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A90253" w:rsidR="00732C07" w:rsidRDefault="00B73010">
      <w:pPr>
        <w:rPr>
          <w:ins w:id="0" w:author="o" w:date="2021-03-24T13:34:00Z"/>
          <w:rFonts w:ascii="Times New Roman" w:hAnsi="Times New Roman" w:cs="Times New Roman"/>
          <w:sz w:val="24"/>
        </w:rPr>
      </w:pPr>
      <w:proofErr w:type="spellStart"/>
      <w:r w:rsidRPr="00B73010">
        <w:rPr>
          <w:rFonts w:ascii="Times New Roman" w:hAnsi="Times New Roman" w:cs="Times New Roman"/>
          <w:sz w:val="24"/>
          <w:rPrChange w:id="1" w:author="o" w:date="2021-03-24T13:34:00Z">
            <w:rPr/>
          </w:rPrChange>
        </w:rPr>
        <w:t>Natura</w:t>
      </w:r>
      <w:proofErr w:type="spellEnd"/>
      <w:r w:rsidRPr="00B73010">
        <w:rPr>
          <w:rFonts w:ascii="Times New Roman" w:hAnsi="Times New Roman" w:cs="Times New Roman"/>
          <w:sz w:val="24"/>
          <w:rPrChange w:id="2" w:author="o" w:date="2021-03-24T13:34:00Z">
            <w:rPr/>
          </w:rPrChange>
        </w:rPr>
        <w:t xml:space="preserve"> 2000 </w:t>
      </w:r>
      <w:proofErr w:type="spellStart"/>
      <w:r w:rsidRPr="00B73010">
        <w:rPr>
          <w:rFonts w:ascii="Times New Roman" w:hAnsi="Times New Roman" w:cs="Times New Roman"/>
          <w:sz w:val="24"/>
          <w:rPrChange w:id="3" w:author="o" w:date="2021-03-24T13:34:00Z">
            <w:rPr/>
          </w:rPrChange>
        </w:rPr>
        <w:t>Convention</w:t>
      </w:r>
      <w:proofErr w:type="spellEnd"/>
    </w:p>
    <w:p w14:paraId="5ECAFFF2" w14:textId="77777777" w:rsidR="00B73010" w:rsidRPr="00B73010" w:rsidRDefault="00B73010">
      <w:pPr>
        <w:rPr>
          <w:rFonts w:ascii="Times New Roman" w:hAnsi="Times New Roman" w:cs="Times New Roman"/>
          <w:sz w:val="24"/>
          <w:rPrChange w:id="4" w:author="o" w:date="2021-03-24T13:34:00Z">
            <w:rPr/>
          </w:rPrChange>
        </w:rPr>
      </w:pPr>
      <w:bookmarkStart w:id="5" w:name="_GoBack"/>
      <w:bookmarkEnd w:id="5"/>
    </w:p>
    <w:p w14:paraId="00000002" w14:textId="77777777" w:rsidR="00732C07" w:rsidRPr="00B73010" w:rsidRDefault="00B73010">
      <w:pPr>
        <w:rPr>
          <w:rFonts w:ascii="Times New Roman" w:hAnsi="Times New Roman" w:cs="Times New Roman"/>
          <w:sz w:val="24"/>
          <w:rPrChange w:id="6" w:author="o" w:date="2021-03-24T13:34:00Z">
            <w:rPr/>
          </w:rPrChange>
        </w:rPr>
      </w:pPr>
      <w:proofErr w:type="spellStart"/>
      <w:r w:rsidRPr="00B73010">
        <w:rPr>
          <w:rFonts w:ascii="Times New Roman" w:hAnsi="Times New Roman" w:cs="Times New Roman"/>
          <w:sz w:val="24"/>
          <w:rPrChange w:id="7" w:author="o" w:date="2021-03-24T13:34:00Z">
            <w:rPr/>
          </w:rPrChange>
        </w:rPr>
        <w:t>Our</w:t>
      </w:r>
      <w:proofErr w:type="spellEnd"/>
      <w:r w:rsidRPr="00B73010">
        <w:rPr>
          <w:rFonts w:ascii="Times New Roman" w:hAnsi="Times New Roman" w:cs="Times New Roman"/>
          <w:sz w:val="24"/>
          <w:rPrChange w:id="8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9" w:author="o" w:date="2021-03-24T13:34:00Z">
            <w:rPr/>
          </w:rPrChange>
        </w:rPr>
        <w:t>prosperity</w:t>
      </w:r>
      <w:proofErr w:type="spellEnd"/>
      <w:r w:rsidRPr="00B73010">
        <w:rPr>
          <w:rFonts w:ascii="Times New Roman" w:hAnsi="Times New Roman" w:cs="Times New Roman"/>
          <w:sz w:val="24"/>
          <w:rPrChange w:id="10" w:author="o" w:date="2021-03-24T13:34:00Z">
            <w:rPr/>
          </w:rPrChange>
        </w:rPr>
        <w:t xml:space="preserve"> is </w:t>
      </w:r>
      <w:proofErr w:type="spellStart"/>
      <w:r w:rsidRPr="00B73010">
        <w:rPr>
          <w:rFonts w:ascii="Times New Roman" w:hAnsi="Times New Roman" w:cs="Times New Roman"/>
          <w:sz w:val="24"/>
          <w:rPrChange w:id="11" w:author="o" w:date="2021-03-24T13:34:00Z">
            <w:rPr/>
          </w:rPrChange>
        </w:rPr>
        <w:t>placing</w:t>
      </w:r>
      <w:proofErr w:type="spellEnd"/>
      <w:r w:rsidRPr="00B73010">
        <w:rPr>
          <w:rFonts w:ascii="Times New Roman" w:hAnsi="Times New Roman" w:cs="Times New Roman"/>
          <w:sz w:val="24"/>
          <w:rPrChange w:id="12" w:author="o" w:date="2021-03-24T13:34:00Z">
            <w:rPr/>
          </w:rPrChange>
        </w:rPr>
        <w:t xml:space="preserve"> an </w:t>
      </w:r>
      <w:proofErr w:type="spellStart"/>
      <w:r w:rsidRPr="00B73010">
        <w:rPr>
          <w:rFonts w:ascii="Times New Roman" w:hAnsi="Times New Roman" w:cs="Times New Roman"/>
          <w:sz w:val="24"/>
          <w:rPrChange w:id="13" w:author="o" w:date="2021-03-24T13:34:00Z">
            <w:rPr/>
          </w:rPrChange>
        </w:rPr>
        <w:t>increasing</w:t>
      </w:r>
      <w:proofErr w:type="spellEnd"/>
      <w:r w:rsidRPr="00B73010">
        <w:rPr>
          <w:rFonts w:ascii="Times New Roman" w:hAnsi="Times New Roman" w:cs="Times New Roman"/>
          <w:sz w:val="24"/>
          <w:rPrChange w:id="14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5" w:author="o" w:date="2021-03-24T13:34:00Z">
            <w:rPr/>
          </w:rPrChange>
        </w:rPr>
        <w:t>burden</w:t>
      </w:r>
      <w:proofErr w:type="spellEnd"/>
      <w:r w:rsidRPr="00B73010">
        <w:rPr>
          <w:rFonts w:ascii="Times New Roman" w:hAnsi="Times New Roman" w:cs="Times New Roman"/>
          <w:sz w:val="24"/>
          <w:rPrChange w:id="16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7" w:author="o" w:date="2021-03-24T13:34:00Z">
            <w:rPr/>
          </w:rPrChange>
        </w:rPr>
        <w:t>on</w:t>
      </w:r>
      <w:proofErr w:type="spellEnd"/>
      <w:r w:rsidRPr="00B73010">
        <w:rPr>
          <w:rFonts w:ascii="Times New Roman" w:hAnsi="Times New Roman" w:cs="Times New Roman"/>
          <w:sz w:val="24"/>
          <w:rPrChange w:id="18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9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20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1" w:author="o" w:date="2021-03-24T13:34:00Z">
            <w:rPr/>
          </w:rPrChange>
        </w:rPr>
        <w:t>living</w:t>
      </w:r>
      <w:proofErr w:type="spellEnd"/>
      <w:r w:rsidRPr="00B73010">
        <w:rPr>
          <w:rFonts w:ascii="Times New Roman" w:hAnsi="Times New Roman" w:cs="Times New Roman"/>
          <w:sz w:val="24"/>
          <w:rPrChange w:id="22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3" w:author="o" w:date="2021-03-24T13:34:00Z">
            <w:rPr/>
          </w:rPrChange>
        </w:rPr>
        <w:t>systems</w:t>
      </w:r>
      <w:proofErr w:type="spellEnd"/>
      <w:r w:rsidRPr="00B73010">
        <w:rPr>
          <w:rFonts w:ascii="Times New Roman" w:hAnsi="Times New Roman" w:cs="Times New Roman"/>
          <w:sz w:val="24"/>
          <w:rPrChange w:id="24" w:author="o" w:date="2021-03-24T13:34:00Z">
            <w:rPr/>
          </w:rPrChange>
        </w:rPr>
        <w:t xml:space="preserve"> of </w:t>
      </w:r>
      <w:proofErr w:type="spellStart"/>
      <w:ins w:id="25" w:author="Eszter Tőzsér" w:date="2021-01-12T17:59:00Z">
        <w:r w:rsidRPr="00B73010">
          <w:rPr>
            <w:rFonts w:ascii="Times New Roman" w:hAnsi="Times New Roman" w:cs="Times New Roman"/>
            <w:sz w:val="24"/>
            <w:rPrChange w:id="26" w:author="o" w:date="2021-03-24T13:34:00Z">
              <w:rPr/>
            </w:rPrChange>
          </w:rPr>
          <w:t>our</w:t>
        </w:r>
      </w:ins>
      <w:proofErr w:type="spellEnd"/>
      <w:del w:id="27" w:author="Eszter Tőzsér" w:date="2021-01-12T17:59:00Z">
        <w:r w:rsidRPr="00B73010">
          <w:rPr>
            <w:rFonts w:ascii="Times New Roman" w:hAnsi="Times New Roman" w:cs="Times New Roman"/>
            <w:sz w:val="24"/>
            <w:rPrChange w:id="28" w:author="o" w:date="2021-03-24T13:34:00Z">
              <w:rPr/>
            </w:rPrChange>
          </w:rPr>
          <w:delText>the</w:delText>
        </w:r>
      </w:del>
      <w:r w:rsidRPr="00B73010">
        <w:rPr>
          <w:rFonts w:ascii="Times New Roman" w:hAnsi="Times New Roman" w:cs="Times New Roman"/>
          <w:sz w:val="24"/>
          <w:rPrChange w:id="2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0" w:author="o" w:date="2021-03-24T13:34:00Z">
            <w:rPr/>
          </w:rPrChange>
        </w:rPr>
        <w:t>planet</w:t>
      </w:r>
      <w:proofErr w:type="spellEnd"/>
      <w:r w:rsidRPr="00B73010">
        <w:rPr>
          <w:rFonts w:ascii="Times New Roman" w:hAnsi="Times New Roman" w:cs="Times New Roman"/>
          <w:sz w:val="24"/>
          <w:rPrChange w:id="31" w:author="o" w:date="2021-03-24T13:34:00Z">
            <w:rPr/>
          </w:rPrChange>
        </w:rPr>
        <w:t xml:space="preserve">. </w:t>
      </w:r>
      <w:proofErr w:type="spellStart"/>
      <w:r w:rsidRPr="00B73010">
        <w:rPr>
          <w:rFonts w:ascii="Times New Roman" w:hAnsi="Times New Roman" w:cs="Times New Roman"/>
          <w:sz w:val="24"/>
          <w:rPrChange w:id="32" w:author="o" w:date="2021-03-24T13:34:00Z">
            <w:rPr/>
          </w:rPrChange>
        </w:rPr>
        <w:t>Creatures</w:t>
      </w:r>
      <w:proofErr w:type="spellEnd"/>
      <w:r w:rsidRPr="00B73010">
        <w:rPr>
          <w:rFonts w:ascii="Times New Roman" w:hAnsi="Times New Roman" w:cs="Times New Roman"/>
          <w:sz w:val="24"/>
          <w:rPrChange w:id="33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4" w:author="o" w:date="2021-03-24T13:34:00Z">
            <w:rPr/>
          </w:rPrChange>
        </w:rPr>
        <w:t>that</w:t>
      </w:r>
      <w:proofErr w:type="spellEnd"/>
      <w:r w:rsidRPr="00B73010">
        <w:rPr>
          <w:rFonts w:ascii="Times New Roman" w:hAnsi="Times New Roman" w:cs="Times New Roman"/>
          <w:sz w:val="24"/>
          <w:rPrChange w:id="35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6" w:author="o" w:date="2021-03-24T13:34:00Z">
            <w:rPr/>
          </w:rPrChange>
        </w:rPr>
        <w:t>have</w:t>
      </w:r>
      <w:proofErr w:type="spellEnd"/>
      <w:r w:rsidRPr="00B73010">
        <w:rPr>
          <w:rFonts w:ascii="Times New Roman" w:hAnsi="Times New Roman" w:cs="Times New Roman"/>
          <w:sz w:val="24"/>
          <w:rPrChange w:id="3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8" w:author="o" w:date="2021-03-24T13:34:00Z">
            <w:rPr/>
          </w:rPrChange>
        </w:rPr>
        <w:t>lived</w:t>
      </w:r>
      <w:proofErr w:type="spellEnd"/>
      <w:r w:rsidRPr="00B73010">
        <w:rPr>
          <w:rFonts w:ascii="Times New Roman" w:hAnsi="Times New Roman" w:cs="Times New Roman"/>
          <w:sz w:val="24"/>
          <w:rPrChange w:id="3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40" w:author="o" w:date="2021-03-24T13:34:00Z">
            <w:rPr/>
          </w:rPrChange>
        </w:rPr>
        <w:t>with</w:t>
      </w:r>
      <w:proofErr w:type="spellEnd"/>
      <w:r w:rsidRPr="00B73010">
        <w:rPr>
          <w:rFonts w:ascii="Times New Roman" w:hAnsi="Times New Roman" w:cs="Times New Roman"/>
          <w:sz w:val="24"/>
          <w:rPrChange w:id="41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42" w:author="o" w:date="2021-03-24T13:34:00Z">
            <w:rPr/>
          </w:rPrChange>
        </w:rPr>
        <w:t>their</w:t>
      </w:r>
      <w:proofErr w:type="spellEnd"/>
      <w:r w:rsidRPr="00B73010">
        <w:rPr>
          <w:rFonts w:ascii="Times New Roman" w:hAnsi="Times New Roman" w:cs="Times New Roman"/>
          <w:sz w:val="24"/>
          <w:rPrChange w:id="43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44" w:author="o" w:date="2021-03-24T13:34:00Z">
            <w:rPr/>
          </w:rPrChange>
        </w:rPr>
        <w:t>predators</w:t>
      </w:r>
      <w:proofErr w:type="spellEnd"/>
      <w:r w:rsidRPr="00B73010">
        <w:rPr>
          <w:rFonts w:ascii="Times New Roman" w:hAnsi="Times New Roman" w:cs="Times New Roman"/>
          <w:sz w:val="24"/>
          <w:rPrChange w:id="45" w:author="o" w:date="2021-03-24T13:34:00Z">
            <w:rPr/>
          </w:rPrChange>
        </w:rPr>
        <w:t xml:space="preserve"> and </w:t>
      </w:r>
      <w:proofErr w:type="spellStart"/>
      <w:r w:rsidRPr="00B73010">
        <w:rPr>
          <w:rFonts w:ascii="Times New Roman" w:hAnsi="Times New Roman" w:cs="Times New Roman"/>
          <w:sz w:val="24"/>
          <w:rPrChange w:id="46" w:author="o" w:date="2021-03-24T13:34:00Z">
            <w:rPr/>
          </w:rPrChange>
        </w:rPr>
        <w:t>parasites</w:t>
      </w:r>
      <w:proofErr w:type="spellEnd"/>
      <w:r w:rsidRPr="00B73010">
        <w:rPr>
          <w:rFonts w:ascii="Times New Roman" w:hAnsi="Times New Roman" w:cs="Times New Roman"/>
          <w:sz w:val="24"/>
          <w:rPrChange w:id="4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48" w:author="o" w:date="2021-03-24T13:34:00Z">
            <w:rPr/>
          </w:rPrChange>
        </w:rPr>
        <w:t>for</w:t>
      </w:r>
      <w:proofErr w:type="spellEnd"/>
      <w:r w:rsidRPr="00B73010">
        <w:rPr>
          <w:rFonts w:ascii="Times New Roman" w:hAnsi="Times New Roman" w:cs="Times New Roman"/>
          <w:sz w:val="24"/>
          <w:rPrChange w:id="4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50" w:author="o" w:date="2021-03-24T13:34:00Z">
            <w:rPr/>
          </w:rPrChange>
        </w:rPr>
        <w:t>millions</w:t>
      </w:r>
      <w:proofErr w:type="spellEnd"/>
      <w:r w:rsidRPr="00B73010">
        <w:rPr>
          <w:rFonts w:ascii="Times New Roman" w:hAnsi="Times New Roman" w:cs="Times New Roman"/>
          <w:sz w:val="24"/>
          <w:rPrChange w:id="51" w:author="o" w:date="2021-03-24T13:34:00Z">
            <w:rPr/>
          </w:rPrChange>
        </w:rPr>
        <w:t xml:space="preserve"> of </w:t>
      </w:r>
      <w:proofErr w:type="spellStart"/>
      <w:r w:rsidRPr="00B73010">
        <w:rPr>
          <w:rFonts w:ascii="Times New Roman" w:hAnsi="Times New Roman" w:cs="Times New Roman"/>
          <w:sz w:val="24"/>
          <w:rPrChange w:id="52" w:author="o" w:date="2021-03-24T13:34:00Z">
            <w:rPr/>
          </w:rPrChange>
        </w:rPr>
        <w:t>years</w:t>
      </w:r>
      <w:proofErr w:type="spellEnd"/>
      <w:r w:rsidRPr="00B73010">
        <w:rPr>
          <w:rFonts w:ascii="Times New Roman" w:hAnsi="Times New Roman" w:cs="Times New Roman"/>
          <w:sz w:val="24"/>
          <w:rPrChange w:id="53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54" w:author="o" w:date="2021-03-24T13:34:00Z">
            <w:rPr/>
          </w:rPrChange>
        </w:rPr>
        <w:t>are</w:t>
      </w:r>
      <w:proofErr w:type="spellEnd"/>
      <w:r w:rsidRPr="00B73010">
        <w:rPr>
          <w:rFonts w:ascii="Times New Roman" w:hAnsi="Times New Roman" w:cs="Times New Roman"/>
          <w:sz w:val="24"/>
          <w:rPrChange w:id="55" w:author="o" w:date="2021-03-24T13:34:00Z">
            <w:rPr/>
          </w:rPrChange>
        </w:rPr>
        <w:t xml:space="preserve"> </w:t>
      </w:r>
      <w:del w:id="56" w:author="Eszter Tőzsér" w:date="2021-01-12T18:00:00Z">
        <w:r w:rsidRPr="00B73010">
          <w:rPr>
            <w:rFonts w:ascii="Times New Roman" w:hAnsi="Times New Roman" w:cs="Times New Roman"/>
            <w:sz w:val="24"/>
            <w:rPrChange w:id="57" w:author="o" w:date="2021-03-24T13:34:00Z">
              <w:rPr/>
            </w:rPrChange>
          </w:rPr>
          <w:delText xml:space="preserve">able to </w:delText>
        </w:r>
      </w:del>
      <w:proofErr w:type="spellStart"/>
      <w:r w:rsidRPr="00B73010">
        <w:rPr>
          <w:rFonts w:ascii="Times New Roman" w:hAnsi="Times New Roman" w:cs="Times New Roman"/>
          <w:sz w:val="24"/>
          <w:rPrChange w:id="58" w:author="o" w:date="2021-03-24T13:34:00Z">
            <w:rPr/>
          </w:rPrChange>
        </w:rPr>
        <w:t>become</w:t>
      </w:r>
      <w:proofErr w:type="spellEnd"/>
      <w:r w:rsidRPr="00B73010">
        <w:rPr>
          <w:rFonts w:ascii="Times New Roman" w:hAnsi="Times New Roman" w:cs="Times New Roman"/>
          <w:sz w:val="24"/>
          <w:rPrChange w:id="5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60" w:author="o" w:date="2021-03-24T13:34:00Z">
            <w:rPr/>
          </w:rPrChange>
        </w:rPr>
        <w:t>extinct</w:t>
      </w:r>
      <w:proofErr w:type="spellEnd"/>
      <w:r w:rsidRPr="00B73010">
        <w:rPr>
          <w:rFonts w:ascii="Times New Roman" w:hAnsi="Times New Roman" w:cs="Times New Roman"/>
          <w:sz w:val="24"/>
          <w:rPrChange w:id="61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62" w:author="o" w:date="2021-03-24T13:34:00Z">
            <w:rPr/>
          </w:rPrChange>
        </w:rPr>
        <w:t>from</w:t>
      </w:r>
      <w:proofErr w:type="spellEnd"/>
      <w:r w:rsidRPr="00B73010">
        <w:rPr>
          <w:rFonts w:ascii="Times New Roman" w:hAnsi="Times New Roman" w:cs="Times New Roman"/>
          <w:sz w:val="24"/>
          <w:rPrChange w:id="63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64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65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66" w:author="o" w:date="2021-03-24T13:34:00Z">
            <w:rPr/>
          </w:rPrChange>
        </w:rPr>
        <w:t>effects</w:t>
      </w:r>
      <w:proofErr w:type="spellEnd"/>
      <w:r w:rsidRPr="00B73010">
        <w:rPr>
          <w:rFonts w:ascii="Times New Roman" w:hAnsi="Times New Roman" w:cs="Times New Roman"/>
          <w:sz w:val="24"/>
          <w:rPrChange w:id="67" w:author="o" w:date="2021-03-24T13:34:00Z">
            <w:rPr/>
          </w:rPrChange>
        </w:rPr>
        <w:t xml:space="preserve"> of </w:t>
      </w:r>
      <w:proofErr w:type="spellStart"/>
      <w:r w:rsidRPr="00B73010">
        <w:rPr>
          <w:rFonts w:ascii="Times New Roman" w:hAnsi="Times New Roman" w:cs="Times New Roman"/>
          <w:sz w:val="24"/>
          <w:rPrChange w:id="68" w:author="o" w:date="2021-03-24T13:34:00Z">
            <w:rPr/>
          </w:rPrChange>
        </w:rPr>
        <w:t>civilization</w:t>
      </w:r>
      <w:proofErr w:type="spellEnd"/>
      <w:r w:rsidRPr="00B73010">
        <w:rPr>
          <w:rFonts w:ascii="Times New Roman" w:hAnsi="Times New Roman" w:cs="Times New Roman"/>
          <w:sz w:val="24"/>
          <w:rPrChange w:id="69" w:author="o" w:date="2021-03-24T13:34:00Z">
            <w:rPr/>
          </w:rPrChange>
        </w:rPr>
        <w:t xml:space="preserve"> over </w:t>
      </w:r>
      <w:proofErr w:type="spellStart"/>
      <w:r w:rsidRPr="00B73010">
        <w:rPr>
          <w:rFonts w:ascii="Times New Roman" w:hAnsi="Times New Roman" w:cs="Times New Roman"/>
          <w:sz w:val="24"/>
          <w:rPrChange w:id="70" w:author="o" w:date="2021-03-24T13:34:00Z">
            <w:rPr/>
          </w:rPrChange>
        </w:rPr>
        <w:t>years</w:t>
      </w:r>
      <w:proofErr w:type="spellEnd"/>
      <w:r w:rsidRPr="00B73010">
        <w:rPr>
          <w:rFonts w:ascii="Times New Roman" w:hAnsi="Times New Roman" w:cs="Times New Roman"/>
          <w:sz w:val="24"/>
          <w:rPrChange w:id="71" w:author="o" w:date="2021-03-24T13:34:00Z">
            <w:rPr/>
          </w:rPrChange>
        </w:rPr>
        <w:t xml:space="preserve"> and </w:t>
      </w:r>
      <w:proofErr w:type="spellStart"/>
      <w:r w:rsidRPr="00B73010">
        <w:rPr>
          <w:rFonts w:ascii="Times New Roman" w:hAnsi="Times New Roman" w:cs="Times New Roman"/>
          <w:sz w:val="24"/>
          <w:rPrChange w:id="72" w:author="o" w:date="2021-03-24T13:34:00Z">
            <w:rPr/>
          </w:rPrChange>
        </w:rPr>
        <w:t>decades</w:t>
      </w:r>
      <w:proofErr w:type="spellEnd"/>
      <w:r w:rsidRPr="00B73010">
        <w:rPr>
          <w:rFonts w:ascii="Times New Roman" w:hAnsi="Times New Roman" w:cs="Times New Roman"/>
          <w:sz w:val="24"/>
          <w:rPrChange w:id="73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74" w:author="o" w:date="2021-03-24T13:34:00Z">
            <w:rPr/>
          </w:rPrChange>
        </w:rPr>
        <w:t>due</w:t>
      </w:r>
      <w:proofErr w:type="spellEnd"/>
      <w:r w:rsidRPr="00B73010">
        <w:rPr>
          <w:rFonts w:ascii="Times New Roman" w:hAnsi="Times New Roman" w:cs="Times New Roman"/>
          <w:sz w:val="24"/>
          <w:rPrChange w:id="75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76" w:author="o" w:date="2021-03-24T13:34:00Z">
            <w:rPr/>
          </w:rPrChange>
        </w:rPr>
        <w:t>to</w:t>
      </w:r>
      <w:proofErr w:type="spellEnd"/>
      <w:r w:rsidRPr="00B73010">
        <w:rPr>
          <w:rFonts w:ascii="Times New Roman" w:hAnsi="Times New Roman" w:cs="Times New Roman"/>
          <w:sz w:val="24"/>
          <w:rPrChange w:id="7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78" w:author="o" w:date="2021-03-24T13:34:00Z">
            <w:rPr/>
          </w:rPrChange>
        </w:rPr>
        <w:t>extreme</w:t>
      </w:r>
      <w:proofErr w:type="spellEnd"/>
      <w:r w:rsidRPr="00B73010">
        <w:rPr>
          <w:rFonts w:ascii="Times New Roman" w:hAnsi="Times New Roman" w:cs="Times New Roman"/>
          <w:sz w:val="24"/>
          <w:rPrChange w:id="7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80" w:author="o" w:date="2021-03-24T13:34:00Z">
            <w:rPr/>
          </w:rPrChange>
        </w:rPr>
        <w:t>weather</w:t>
      </w:r>
      <w:proofErr w:type="spellEnd"/>
      <w:ins w:id="81" w:author="Eszter Tőzsér" w:date="2021-01-12T18:00:00Z">
        <w:r w:rsidRPr="00B73010">
          <w:rPr>
            <w:rFonts w:ascii="Times New Roman" w:hAnsi="Times New Roman" w:cs="Times New Roman"/>
            <w:sz w:val="24"/>
            <w:rPrChange w:id="82" w:author="o" w:date="2021-03-24T13:34:00Z">
              <w:rPr/>
            </w:rPrChange>
          </w:rPr>
          <w:t xml:space="preserve"> </w:t>
        </w:r>
        <w:proofErr w:type="spellStart"/>
        <w:r w:rsidRPr="00B73010">
          <w:rPr>
            <w:rFonts w:ascii="Times New Roman" w:hAnsi="Times New Roman" w:cs="Times New Roman"/>
            <w:sz w:val="24"/>
            <w:rPrChange w:id="83" w:author="o" w:date="2021-03-24T13:34:00Z">
              <w:rPr/>
            </w:rPrChange>
          </w:rPr>
          <w:t>conditions</w:t>
        </w:r>
      </w:ins>
      <w:proofErr w:type="spellEnd"/>
      <w:r w:rsidRPr="00B73010">
        <w:rPr>
          <w:rFonts w:ascii="Times New Roman" w:hAnsi="Times New Roman" w:cs="Times New Roman"/>
          <w:sz w:val="24"/>
          <w:rPrChange w:id="84" w:author="o" w:date="2021-03-24T13:34:00Z">
            <w:rPr/>
          </w:rPrChange>
        </w:rPr>
        <w:t>.</w:t>
      </w:r>
    </w:p>
    <w:p w14:paraId="00000003" w14:textId="77777777" w:rsidR="00732C07" w:rsidRPr="00B73010" w:rsidRDefault="00B73010">
      <w:pPr>
        <w:rPr>
          <w:rFonts w:ascii="Times New Roman" w:hAnsi="Times New Roman" w:cs="Times New Roman"/>
          <w:sz w:val="24"/>
          <w:rPrChange w:id="85" w:author="o" w:date="2021-03-24T13:34:00Z">
            <w:rPr/>
          </w:rPrChange>
        </w:rPr>
      </w:pPr>
      <w:proofErr w:type="spellStart"/>
      <w:r w:rsidRPr="00B73010">
        <w:rPr>
          <w:rFonts w:ascii="Times New Roman" w:hAnsi="Times New Roman" w:cs="Times New Roman"/>
          <w:sz w:val="24"/>
          <w:rPrChange w:id="86" w:author="o" w:date="2021-03-24T13:34:00Z">
            <w:rPr/>
          </w:rPrChange>
        </w:rPr>
        <w:t>One</w:t>
      </w:r>
      <w:proofErr w:type="spellEnd"/>
      <w:r w:rsidRPr="00B73010">
        <w:rPr>
          <w:rFonts w:ascii="Times New Roman" w:hAnsi="Times New Roman" w:cs="Times New Roman"/>
          <w:sz w:val="24"/>
          <w:rPrChange w:id="87" w:author="o" w:date="2021-03-24T13:34:00Z">
            <w:rPr/>
          </w:rPrChange>
        </w:rPr>
        <w:t xml:space="preserve"> of </w:t>
      </w:r>
      <w:proofErr w:type="spellStart"/>
      <w:r w:rsidRPr="00B73010">
        <w:rPr>
          <w:rFonts w:ascii="Times New Roman" w:hAnsi="Times New Roman" w:cs="Times New Roman"/>
          <w:sz w:val="24"/>
          <w:rPrChange w:id="88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8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90" w:author="o" w:date="2021-03-24T13:34:00Z">
            <w:rPr/>
          </w:rPrChange>
        </w:rPr>
        <w:t>conventions</w:t>
      </w:r>
      <w:proofErr w:type="spellEnd"/>
      <w:r w:rsidRPr="00B73010">
        <w:rPr>
          <w:rFonts w:ascii="Times New Roman" w:hAnsi="Times New Roman" w:cs="Times New Roman"/>
          <w:sz w:val="24"/>
          <w:rPrChange w:id="91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92" w:author="o" w:date="2021-03-24T13:34:00Z">
            <w:rPr/>
          </w:rPrChange>
        </w:rPr>
        <w:t>created</w:t>
      </w:r>
      <w:proofErr w:type="spellEnd"/>
      <w:r w:rsidRPr="00B73010">
        <w:rPr>
          <w:rFonts w:ascii="Times New Roman" w:hAnsi="Times New Roman" w:cs="Times New Roman"/>
          <w:sz w:val="24"/>
          <w:rPrChange w:id="93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94" w:author="o" w:date="2021-03-24T13:34:00Z">
            <w:rPr/>
          </w:rPrChange>
        </w:rPr>
        <w:t>for</w:t>
      </w:r>
      <w:proofErr w:type="spellEnd"/>
      <w:r w:rsidRPr="00B73010">
        <w:rPr>
          <w:rFonts w:ascii="Times New Roman" w:hAnsi="Times New Roman" w:cs="Times New Roman"/>
          <w:sz w:val="24"/>
          <w:rPrChange w:id="95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96" w:author="o" w:date="2021-03-24T13:34:00Z">
            <w:rPr/>
          </w:rPrChange>
        </w:rPr>
        <w:t>this</w:t>
      </w:r>
      <w:proofErr w:type="spellEnd"/>
      <w:r w:rsidRPr="00B73010">
        <w:rPr>
          <w:rFonts w:ascii="Times New Roman" w:hAnsi="Times New Roman" w:cs="Times New Roman"/>
          <w:sz w:val="24"/>
          <w:rPrChange w:id="9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98" w:author="o" w:date="2021-03-24T13:34:00Z">
            <w:rPr/>
          </w:rPrChange>
        </w:rPr>
        <w:t>reason</w:t>
      </w:r>
      <w:proofErr w:type="spellEnd"/>
      <w:r w:rsidRPr="00B73010">
        <w:rPr>
          <w:rFonts w:ascii="Times New Roman" w:hAnsi="Times New Roman" w:cs="Times New Roman"/>
          <w:sz w:val="24"/>
          <w:rPrChange w:id="99" w:author="o" w:date="2021-03-24T13:34:00Z">
            <w:rPr/>
          </w:rPrChange>
        </w:rPr>
        <w:t xml:space="preserve"> is </w:t>
      </w:r>
      <w:proofErr w:type="spellStart"/>
      <w:r w:rsidRPr="00B73010">
        <w:rPr>
          <w:rFonts w:ascii="Times New Roman" w:hAnsi="Times New Roman" w:cs="Times New Roman"/>
          <w:sz w:val="24"/>
          <w:rPrChange w:id="100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101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02" w:author="o" w:date="2021-03-24T13:34:00Z">
            <w:rPr/>
          </w:rPrChange>
        </w:rPr>
        <w:t>Natura</w:t>
      </w:r>
      <w:proofErr w:type="spellEnd"/>
      <w:r w:rsidRPr="00B73010">
        <w:rPr>
          <w:rFonts w:ascii="Times New Roman" w:hAnsi="Times New Roman" w:cs="Times New Roman"/>
          <w:sz w:val="24"/>
          <w:rPrChange w:id="103" w:author="o" w:date="2021-03-24T13:34:00Z">
            <w:rPr/>
          </w:rPrChange>
        </w:rPr>
        <w:t xml:space="preserve"> 2000 </w:t>
      </w:r>
      <w:proofErr w:type="spellStart"/>
      <w:r w:rsidRPr="00B73010">
        <w:rPr>
          <w:rFonts w:ascii="Times New Roman" w:hAnsi="Times New Roman" w:cs="Times New Roman"/>
          <w:sz w:val="24"/>
          <w:rPrChange w:id="104" w:author="o" w:date="2021-03-24T13:34:00Z">
            <w:rPr/>
          </w:rPrChange>
        </w:rPr>
        <w:t>convention</w:t>
      </w:r>
      <w:proofErr w:type="spellEnd"/>
      <w:r w:rsidRPr="00B73010">
        <w:rPr>
          <w:rFonts w:ascii="Times New Roman" w:hAnsi="Times New Roman" w:cs="Times New Roman"/>
          <w:sz w:val="24"/>
          <w:rPrChange w:id="105" w:author="o" w:date="2021-03-24T13:34:00Z">
            <w:rPr/>
          </w:rPrChange>
        </w:rPr>
        <w:t>.</w:t>
      </w:r>
    </w:p>
    <w:p w14:paraId="00000004" w14:textId="77777777" w:rsidR="00732C07" w:rsidRPr="00B73010" w:rsidRDefault="00B73010">
      <w:pPr>
        <w:rPr>
          <w:rFonts w:ascii="Times New Roman" w:hAnsi="Times New Roman" w:cs="Times New Roman"/>
          <w:sz w:val="24"/>
          <w:rPrChange w:id="106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107" w:author="o" w:date="2021-03-24T13:34:00Z">
            <w:rPr/>
          </w:rPrChange>
        </w:rPr>
        <w:t xml:space="preserve">The </w:t>
      </w:r>
      <w:proofErr w:type="spellStart"/>
      <w:r w:rsidRPr="00B73010">
        <w:rPr>
          <w:rFonts w:ascii="Times New Roman" w:hAnsi="Times New Roman" w:cs="Times New Roman"/>
          <w:sz w:val="24"/>
          <w:rPrChange w:id="108" w:author="o" w:date="2021-03-24T13:34:00Z">
            <w:rPr/>
          </w:rPrChange>
        </w:rPr>
        <w:t>Natura</w:t>
      </w:r>
      <w:proofErr w:type="spellEnd"/>
      <w:r w:rsidRPr="00B73010">
        <w:rPr>
          <w:rFonts w:ascii="Times New Roman" w:hAnsi="Times New Roman" w:cs="Times New Roman"/>
          <w:sz w:val="24"/>
          <w:rPrChange w:id="109" w:author="o" w:date="2021-03-24T13:34:00Z">
            <w:rPr/>
          </w:rPrChange>
        </w:rPr>
        <w:t xml:space="preserve"> 2000 </w:t>
      </w:r>
      <w:proofErr w:type="spellStart"/>
      <w:r w:rsidRPr="00B73010">
        <w:rPr>
          <w:rFonts w:ascii="Times New Roman" w:hAnsi="Times New Roman" w:cs="Times New Roman"/>
          <w:sz w:val="24"/>
          <w:rPrChange w:id="110" w:author="o" w:date="2021-03-24T13:34:00Z">
            <w:rPr/>
          </w:rPrChange>
        </w:rPr>
        <w:t>network</w:t>
      </w:r>
      <w:proofErr w:type="spellEnd"/>
      <w:r w:rsidRPr="00B73010">
        <w:rPr>
          <w:rFonts w:ascii="Times New Roman" w:hAnsi="Times New Roman" w:cs="Times New Roman"/>
          <w:sz w:val="24"/>
          <w:rPrChange w:id="111" w:author="o" w:date="2021-03-24T13:34:00Z">
            <w:rPr/>
          </w:rPrChange>
        </w:rPr>
        <w:t xml:space="preserve"> is an </w:t>
      </w:r>
      <w:proofErr w:type="spellStart"/>
      <w:r w:rsidRPr="00B73010">
        <w:rPr>
          <w:rFonts w:ascii="Times New Roman" w:hAnsi="Times New Roman" w:cs="Times New Roman"/>
          <w:sz w:val="24"/>
          <w:rPrChange w:id="112" w:author="o" w:date="2021-03-24T13:34:00Z">
            <w:rPr/>
          </w:rPrChange>
        </w:rPr>
        <w:t>area</w:t>
      </w:r>
      <w:proofErr w:type="spellEnd"/>
      <w:r w:rsidRPr="00B73010">
        <w:rPr>
          <w:rFonts w:ascii="Times New Roman" w:hAnsi="Times New Roman" w:cs="Times New Roman"/>
          <w:sz w:val="24"/>
          <w:rPrChange w:id="113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14" w:author="o" w:date="2021-03-24T13:34:00Z">
            <w:rPr/>
          </w:rPrChange>
        </w:rPr>
        <w:t>to</w:t>
      </w:r>
      <w:proofErr w:type="spellEnd"/>
      <w:r w:rsidRPr="00B73010">
        <w:rPr>
          <w:rFonts w:ascii="Times New Roman" w:hAnsi="Times New Roman" w:cs="Times New Roman"/>
          <w:sz w:val="24"/>
          <w:rPrChange w:id="115" w:author="o" w:date="2021-03-24T13:34:00Z">
            <w:rPr/>
          </w:rPrChange>
        </w:rPr>
        <w:t xml:space="preserve"> be </w:t>
      </w:r>
      <w:proofErr w:type="spellStart"/>
      <w:r w:rsidRPr="00B73010">
        <w:rPr>
          <w:rFonts w:ascii="Times New Roman" w:hAnsi="Times New Roman" w:cs="Times New Roman"/>
          <w:sz w:val="24"/>
          <w:rPrChange w:id="116" w:author="o" w:date="2021-03-24T13:34:00Z">
            <w:rPr/>
          </w:rPrChange>
        </w:rPr>
        <w:t>designated</w:t>
      </w:r>
      <w:proofErr w:type="spellEnd"/>
      <w:r w:rsidRPr="00B73010">
        <w:rPr>
          <w:rFonts w:ascii="Times New Roman" w:hAnsi="Times New Roman" w:cs="Times New Roman"/>
          <w:sz w:val="24"/>
          <w:rPrChange w:id="11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18" w:author="o" w:date="2021-03-24T13:34:00Z">
            <w:rPr/>
          </w:rPrChange>
        </w:rPr>
        <w:t>under</w:t>
      </w:r>
      <w:proofErr w:type="spellEnd"/>
      <w:r w:rsidRPr="00B73010">
        <w:rPr>
          <w:rFonts w:ascii="Times New Roman" w:hAnsi="Times New Roman" w:cs="Times New Roman"/>
          <w:sz w:val="24"/>
          <w:rPrChange w:id="11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20" w:author="o" w:date="2021-03-24T13:34:00Z">
            <w:rPr/>
          </w:rPrChange>
        </w:rPr>
        <w:t>two</w:t>
      </w:r>
      <w:proofErr w:type="spellEnd"/>
      <w:r w:rsidRPr="00B73010">
        <w:rPr>
          <w:rFonts w:ascii="Times New Roman" w:hAnsi="Times New Roman" w:cs="Times New Roman"/>
          <w:sz w:val="24"/>
          <w:rPrChange w:id="121" w:author="o" w:date="2021-03-24T13:34:00Z">
            <w:rPr/>
          </w:rPrChange>
        </w:rPr>
        <w:t xml:space="preserve"> European U</w:t>
      </w:r>
      <w:r w:rsidRPr="00B73010">
        <w:rPr>
          <w:rFonts w:ascii="Times New Roman" w:hAnsi="Times New Roman" w:cs="Times New Roman"/>
          <w:sz w:val="24"/>
          <w:rPrChange w:id="122" w:author="o" w:date="2021-03-24T13:34:00Z">
            <w:rPr/>
          </w:rPrChange>
        </w:rPr>
        <w:t xml:space="preserve">nion </w:t>
      </w:r>
      <w:proofErr w:type="spellStart"/>
      <w:r w:rsidRPr="00B73010">
        <w:rPr>
          <w:rFonts w:ascii="Times New Roman" w:hAnsi="Times New Roman" w:cs="Times New Roman"/>
          <w:sz w:val="24"/>
          <w:rPrChange w:id="123" w:author="o" w:date="2021-03-24T13:34:00Z">
            <w:rPr/>
          </w:rPrChange>
        </w:rPr>
        <w:t>nature</w:t>
      </w:r>
      <w:proofErr w:type="spellEnd"/>
      <w:r w:rsidRPr="00B73010">
        <w:rPr>
          <w:rFonts w:ascii="Times New Roman" w:hAnsi="Times New Roman" w:cs="Times New Roman"/>
          <w:sz w:val="24"/>
          <w:rPrChange w:id="124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25" w:author="o" w:date="2021-03-24T13:34:00Z">
            <w:rPr/>
          </w:rPrChange>
        </w:rPr>
        <w:t>protection</w:t>
      </w:r>
      <w:proofErr w:type="spellEnd"/>
      <w:r w:rsidRPr="00B73010">
        <w:rPr>
          <w:rFonts w:ascii="Times New Roman" w:hAnsi="Times New Roman" w:cs="Times New Roman"/>
          <w:sz w:val="24"/>
          <w:rPrChange w:id="126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27" w:author="o" w:date="2021-03-24T13:34:00Z">
            <w:rPr/>
          </w:rPrChange>
        </w:rPr>
        <w:t>directives</w:t>
      </w:r>
      <w:proofErr w:type="spellEnd"/>
      <w:r w:rsidRPr="00B73010">
        <w:rPr>
          <w:rFonts w:ascii="Times New Roman" w:hAnsi="Times New Roman" w:cs="Times New Roman"/>
          <w:sz w:val="24"/>
          <w:rPrChange w:id="128" w:author="o" w:date="2021-03-24T13:34:00Z">
            <w:rPr/>
          </w:rPrChange>
        </w:rPr>
        <w:t>.</w:t>
      </w:r>
    </w:p>
    <w:p w14:paraId="00000005" w14:textId="77777777" w:rsidR="00732C07" w:rsidRPr="00B73010" w:rsidRDefault="00B73010">
      <w:pPr>
        <w:rPr>
          <w:rFonts w:ascii="Times New Roman" w:hAnsi="Times New Roman" w:cs="Times New Roman"/>
          <w:sz w:val="24"/>
          <w:rPrChange w:id="129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130" w:author="o" w:date="2021-03-24T13:34:00Z">
            <w:rPr/>
          </w:rPrChange>
        </w:rPr>
        <w:t xml:space="preserve">-1979 </w:t>
      </w:r>
      <w:proofErr w:type="spellStart"/>
      <w:r w:rsidRPr="00B73010">
        <w:rPr>
          <w:rFonts w:ascii="Times New Roman" w:hAnsi="Times New Roman" w:cs="Times New Roman"/>
          <w:sz w:val="24"/>
          <w:rPrChange w:id="131" w:author="o" w:date="2021-03-24T13:34:00Z">
            <w:rPr/>
          </w:rPrChange>
        </w:rPr>
        <w:t>Birds</w:t>
      </w:r>
      <w:proofErr w:type="spellEnd"/>
      <w:r w:rsidRPr="00B73010">
        <w:rPr>
          <w:rFonts w:ascii="Times New Roman" w:hAnsi="Times New Roman" w:cs="Times New Roman"/>
          <w:sz w:val="24"/>
          <w:rPrChange w:id="132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33" w:author="o" w:date="2021-03-24T13:34:00Z">
            <w:rPr/>
          </w:rPrChange>
        </w:rPr>
        <w:t>Directive</w:t>
      </w:r>
      <w:proofErr w:type="spellEnd"/>
    </w:p>
    <w:p w14:paraId="00000006" w14:textId="77777777" w:rsidR="00732C07" w:rsidRPr="00B73010" w:rsidRDefault="00B73010">
      <w:pPr>
        <w:rPr>
          <w:rFonts w:ascii="Times New Roman" w:hAnsi="Times New Roman" w:cs="Times New Roman"/>
          <w:sz w:val="24"/>
          <w:rPrChange w:id="134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135" w:author="o" w:date="2021-03-24T13:34:00Z">
            <w:rPr/>
          </w:rPrChange>
        </w:rPr>
        <w:t xml:space="preserve">-1992 </w:t>
      </w:r>
      <w:proofErr w:type="spellStart"/>
      <w:r w:rsidRPr="00B73010">
        <w:rPr>
          <w:rFonts w:ascii="Times New Roman" w:hAnsi="Times New Roman" w:cs="Times New Roman"/>
          <w:sz w:val="24"/>
          <w:rPrChange w:id="136" w:author="o" w:date="2021-03-24T13:34:00Z">
            <w:rPr/>
          </w:rPrChange>
        </w:rPr>
        <w:t>Habitats</w:t>
      </w:r>
      <w:proofErr w:type="spellEnd"/>
      <w:r w:rsidRPr="00B73010">
        <w:rPr>
          <w:rFonts w:ascii="Times New Roman" w:hAnsi="Times New Roman" w:cs="Times New Roman"/>
          <w:sz w:val="24"/>
          <w:rPrChange w:id="13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38" w:author="o" w:date="2021-03-24T13:34:00Z">
            <w:rPr/>
          </w:rPrChange>
        </w:rPr>
        <w:t>Directive</w:t>
      </w:r>
      <w:proofErr w:type="spellEnd"/>
    </w:p>
    <w:p w14:paraId="00000007" w14:textId="77777777" w:rsidR="00732C07" w:rsidRPr="00B73010" w:rsidRDefault="00B73010">
      <w:pPr>
        <w:rPr>
          <w:rFonts w:ascii="Times New Roman" w:hAnsi="Times New Roman" w:cs="Times New Roman"/>
          <w:sz w:val="24"/>
          <w:rPrChange w:id="139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140" w:author="o" w:date="2021-03-24T13:34:00Z">
            <w:rPr/>
          </w:rPrChange>
        </w:rPr>
        <w:t xml:space="preserve">The </w:t>
      </w:r>
      <w:proofErr w:type="spellStart"/>
      <w:r w:rsidRPr="00B73010">
        <w:rPr>
          <w:rFonts w:ascii="Times New Roman" w:hAnsi="Times New Roman" w:cs="Times New Roman"/>
          <w:sz w:val="24"/>
          <w:rPrChange w:id="141" w:author="o" w:date="2021-03-24T13:34:00Z">
            <w:rPr/>
          </w:rPrChange>
        </w:rPr>
        <w:t>purpose</w:t>
      </w:r>
      <w:proofErr w:type="spellEnd"/>
      <w:r w:rsidRPr="00B73010">
        <w:rPr>
          <w:rFonts w:ascii="Times New Roman" w:hAnsi="Times New Roman" w:cs="Times New Roman"/>
          <w:sz w:val="24"/>
          <w:rPrChange w:id="142" w:author="o" w:date="2021-03-24T13:34:00Z">
            <w:rPr/>
          </w:rPrChange>
        </w:rPr>
        <w:t xml:space="preserve"> of </w:t>
      </w:r>
      <w:proofErr w:type="spellStart"/>
      <w:r w:rsidRPr="00B73010">
        <w:rPr>
          <w:rFonts w:ascii="Times New Roman" w:hAnsi="Times New Roman" w:cs="Times New Roman"/>
          <w:sz w:val="24"/>
          <w:rPrChange w:id="143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144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45" w:author="o" w:date="2021-03-24T13:34:00Z">
            <w:rPr/>
          </w:rPrChange>
        </w:rPr>
        <w:t>convention</w:t>
      </w:r>
      <w:proofErr w:type="spellEnd"/>
      <w:r w:rsidRPr="00B73010">
        <w:rPr>
          <w:rFonts w:ascii="Times New Roman" w:hAnsi="Times New Roman" w:cs="Times New Roman"/>
          <w:sz w:val="24"/>
          <w:rPrChange w:id="146" w:author="o" w:date="2021-03-24T13:34:00Z">
            <w:rPr/>
          </w:rPrChange>
        </w:rPr>
        <w:t xml:space="preserve">: </w:t>
      </w:r>
      <w:proofErr w:type="gramStart"/>
      <w:r w:rsidRPr="00B73010">
        <w:rPr>
          <w:rFonts w:ascii="Times New Roman" w:hAnsi="Times New Roman" w:cs="Times New Roman"/>
          <w:sz w:val="24"/>
          <w:rPrChange w:id="147" w:author="o" w:date="2021-03-24T13:34:00Z">
            <w:rPr/>
          </w:rPrChange>
        </w:rPr>
        <w:t>a</w:t>
      </w:r>
      <w:proofErr w:type="gramEnd"/>
      <w:r w:rsidRPr="00B73010">
        <w:rPr>
          <w:rFonts w:ascii="Times New Roman" w:hAnsi="Times New Roman" w:cs="Times New Roman"/>
          <w:sz w:val="24"/>
          <w:rPrChange w:id="148" w:author="o" w:date="2021-03-24T13:34:00Z">
            <w:rPr/>
          </w:rPrChange>
        </w:rPr>
        <w:t xml:space="preserve"> uniform </w:t>
      </w:r>
      <w:proofErr w:type="spellStart"/>
      <w:r w:rsidRPr="00B73010">
        <w:rPr>
          <w:rFonts w:ascii="Times New Roman" w:hAnsi="Times New Roman" w:cs="Times New Roman"/>
          <w:sz w:val="24"/>
          <w:rPrChange w:id="149" w:author="o" w:date="2021-03-24T13:34:00Z">
            <w:rPr/>
          </w:rPrChange>
        </w:rPr>
        <w:t>nature</w:t>
      </w:r>
      <w:proofErr w:type="spellEnd"/>
      <w:r w:rsidRPr="00B73010">
        <w:rPr>
          <w:rFonts w:ascii="Times New Roman" w:hAnsi="Times New Roman" w:cs="Times New Roman"/>
          <w:sz w:val="24"/>
          <w:rPrChange w:id="150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51" w:author="o" w:date="2021-03-24T13:34:00Z">
            <w:rPr/>
          </w:rPrChange>
        </w:rPr>
        <w:t>conservation</w:t>
      </w:r>
      <w:proofErr w:type="spellEnd"/>
      <w:r w:rsidRPr="00B73010">
        <w:rPr>
          <w:rFonts w:ascii="Times New Roman" w:hAnsi="Times New Roman" w:cs="Times New Roman"/>
          <w:sz w:val="24"/>
          <w:rPrChange w:id="152" w:author="o" w:date="2021-03-24T13:34:00Z">
            <w:rPr/>
          </w:rPrChange>
        </w:rPr>
        <w:t xml:space="preserve"> policy </w:t>
      </w:r>
      <w:proofErr w:type="spellStart"/>
      <w:r w:rsidRPr="00B73010">
        <w:rPr>
          <w:rFonts w:ascii="Times New Roman" w:hAnsi="Times New Roman" w:cs="Times New Roman"/>
          <w:sz w:val="24"/>
          <w:rPrChange w:id="153" w:author="o" w:date="2021-03-24T13:34:00Z">
            <w:rPr/>
          </w:rPrChange>
        </w:rPr>
        <w:t>for</w:t>
      </w:r>
      <w:proofErr w:type="spellEnd"/>
      <w:r w:rsidRPr="00B73010">
        <w:rPr>
          <w:rFonts w:ascii="Times New Roman" w:hAnsi="Times New Roman" w:cs="Times New Roman"/>
          <w:sz w:val="24"/>
          <w:rPrChange w:id="154" w:author="o" w:date="2021-03-24T13:34:00Z">
            <w:rPr/>
          </w:rPrChange>
        </w:rPr>
        <w:t xml:space="preserve"> EU </w:t>
      </w:r>
      <w:proofErr w:type="spellStart"/>
      <w:r w:rsidRPr="00B73010">
        <w:rPr>
          <w:rFonts w:ascii="Times New Roman" w:hAnsi="Times New Roman" w:cs="Times New Roman"/>
          <w:sz w:val="24"/>
          <w:rPrChange w:id="155" w:author="o" w:date="2021-03-24T13:34:00Z">
            <w:rPr/>
          </w:rPrChange>
        </w:rPr>
        <w:t>members</w:t>
      </w:r>
      <w:proofErr w:type="spellEnd"/>
      <w:r w:rsidRPr="00B73010">
        <w:rPr>
          <w:rFonts w:ascii="Times New Roman" w:hAnsi="Times New Roman" w:cs="Times New Roman"/>
          <w:sz w:val="24"/>
          <w:rPrChange w:id="156" w:author="o" w:date="2021-03-24T13:34:00Z">
            <w:rPr/>
          </w:rPrChange>
        </w:rPr>
        <w:t xml:space="preserve">. It </w:t>
      </w:r>
      <w:proofErr w:type="spellStart"/>
      <w:r w:rsidRPr="00B73010">
        <w:rPr>
          <w:rFonts w:ascii="Times New Roman" w:hAnsi="Times New Roman" w:cs="Times New Roman"/>
          <w:sz w:val="24"/>
          <w:rPrChange w:id="157" w:author="o" w:date="2021-03-24T13:34:00Z">
            <w:rPr/>
          </w:rPrChange>
        </w:rPr>
        <w:t>ensures</w:t>
      </w:r>
      <w:proofErr w:type="spellEnd"/>
      <w:r w:rsidRPr="00B73010">
        <w:rPr>
          <w:rFonts w:ascii="Times New Roman" w:hAnsi="Times New Roman" w:cs="Times New Roman"/>
          <w:sz w:val="24"/>
          <w:rPrChange w:id="158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59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160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61" w:author="o" w:date="2021-03-24T13:34:00Z">
            <w:rPr/>
          </w:rPrChange>
        </w:rPr>
        <w:t>conservation</w:t>
      </w:r>
      <w:proofErr w:type="spellEnd"/>
      <w:r w:rsidRPr="00B73010">
        <w:rPr>
          <w:rFonts w:ascii="Times New Roman" w:hAnsi="Times New Roman" w:cs="Times New Roman"/>
          <w:sz w:val="24"/>
          <w:rPrChange w:id="162" w:author="o" w:date="2021-03-24T13:34:00Z">
            <w:rPr/>
          </w:rPrChange>
        </w:rPr>
        <w:t xml:space="preserve"> of </w:t>
      </w:r>
      <w:proofErr w:type="spellStart"/>
      <w:r w:rsidRPr="00B73010">
        <w:rPr>
          <w:rFonts w:ascii="Times New Roman" w:hAnsi="Times New Roman" w:cs="Times New Roman"/>
          <w:sz w:val="24"/>
          <w:rPrChange w:id="163" w:author="o" w:date="2021-03-24T13:34:00Z">
            <w:rPr/>
          </w:rPrChange>
        </w:rPr>
        <w:t>biodiversity</w:t>
      </w:r>
      <w:proofErr w:type="spellEnd"/>
      <w:r w:rsidRPr="00B73010">
        <w:rPr>
          <w:rFonts w:ascii="Times New Roman" w:hAnsi="Times New Roman" w:cs="Times New Roman"/>
          <w:sz w:val="24"/>
          <w:rPrChange w:id="164" w:author="o" w:date="2021-03-24T13:34:00Z">
            <w:rPr/>
          </w:rPrChange>
        </w:rPr>
        <w:t xml:space="preserve"> and </w:t>
      </w:r>
      <w:proofErr w:type="spellStart"/>
      <w:r w:rsidRPr="00B73010">
        <w:rPr>
          <w:rFonts w:ascii="Times New Roman" w:hAnsi="Times New Roman" w:cs="Times New Roman"/>
          <w:sz w:val="24"/>
          <w:rPrChange w:id="165" w:author="o" w:date="2021-03-24T13:34:00Z">
            <w:rPr/>
          </w:rPrChange>
        </w:rPr>
        <w:t>contributes</w:t>
      </w:r>
      <w:proofErr w:type="spellEnd"/>
      <w:r w:rsidRPr="00B73010">
        <w:rPr>
          <w:rFonts w:ascii="Times New Roman" w:hAnsi="Times New Roman" w:cs="Times New Roman"/>
          <w:sz w:val="24"/>
          <w:rPrChange w:id="166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67" w:author="o" w:date="2021-03-24T13:34:00Z">
            <w:rPr/>
          </w:rPrChange>
        </w:rPr>
        <w:t>to</w:t>
      </w:r>
      <w:proofErr w:type="spellEnd"/>
      <w:r w:rsidRPr="00B73010">
        <w:rPr>
          <w:rFonts w:ascii="Times New Roman" w:hAnsi="Times New Roman" w:cs="Times New Roman"/>
          <w:sz w:val="24"/>
          <w:rPrChange w:id="168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69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170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71" w:author="o" w:date="2021-03-24T13:34:00Z">
            <w:rPr/>
          </w:rPrChange>
        </w:rPr>
        <w:t>maintenance</w:t>
      </w:r>
      <w:proofErr w:type="spellEnd"/>
      <w:r w:rsidRPr="00B73010">
        <w:rPr>
          <w:rFonts w:ascii="Times New Roman" w:hAnsi="Times New Roman" w:cs="Times New Roman"/>
          <w:sz w:val="24"/>
          <w:rPrChange w:id="172" w:author="o" w:date="2021-03-24T13:34:00Z">
            <w:rPr/>
          </w:rPrChange>
        </w:rPr>
        <w:t xml:space="preserve"> and </w:t>
      </w:r>
      <w:proofErr w:type="spellStart"/>
      <w:r w:rsidRPr="00B73010">
        <w:rPr>
          <w:rFonts w:ascii="Times New Roman" w:hAnsi="Times New Roman" w:cs="Times New Roman"/>
          <w:sz w:val="24"/>
          <w:rPrChange w:id="173" w:author="o" w:date="2021-03-24T13:34:00Z">
            <w:rPr/>
          </w:rPrChange>
        </w:rPr>
        <w:t>restora</w:t>
      </w:r>
      <w:r w:rsidRPr="00B73010">
        <w:rPr>
          <w:rFonts w:ascii="Times New Roman" w:hAnsi="Times New Roman" w:cs="Times New Roman"/>
          <w:sz w:val="24"/>
          <w:rPrChange w:id="174" w:author="o" w:date="2021-03-24T13:34:00Z">
            <w:rPr/>
          </w:rPrChange>
        </w:rPr>
        <w:t>tion</w:t>
      </w:r>
      <w:proofErr w:type="spellEnd"/>
      <w:r w:rsidRPr="00B73010">
        <w:rPr>
          <w:rFonts w:ascii="Times New Roman" w:hAnsi="Times New Roman" w:cs="Times New Roman"/>
          <w:sz w:val="24"/>
          <w:rPrChange w:id="175" w:author="o" w:date="2021-03-24T13:34:00Z">
            <w:rPr/>
          </w:rPrChange>
        </w:rPr>
        <w:t xml:space="preserve"> of </w:t>
      </w:r>
      <w:proofErr w:type="spellStart"/>
      <w:r w:rsidRPr="00B73010">
        <w:rPr>
          <w:rFonts w:ascii="Times New Roman" w:hAnsi="Times New Roman" w:cs="Times New Roman"/>
          <w:sz w:val="24"/>
          <w:rPrChange w:id="176" w:author="o" w:date="2021-03-24T13:34:00Z">
            <w:rPr/>
          </w:rPrChange>
        </w:rPr>
        <w:t>their</w:t>
      </w:r>
      <w:proofErr w:type="spellEnd"/>
      <w:r w:rsidRPr="00B73010">
        <w:rPr>
          <w:rFonts w:ascii="Times New Roman" w:hAnsi="Times New Roman" w:cs="Times New Roman"/>
          <w:sz w:val="24"/>
          <w:rPrChange w:id="17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78" w:author="o" w:date="2021-03-24T13:34:00Z">
            <w:rPr/>
          </w:rPrChange>
        </w:rPr>
        <w:t>favorable</w:t>
      </w:r>
      <w:proofErr w:type="spellEnd"/>
      <w:r w:rsidRPr="00B73010">
        <w:rPr>
          <w:rFonts w:ascii="Times New Roman" w:hAnsi="Times New Roman" w:cs="Times New Roman"/>
          <w:sz w:val="24"/>
          <w:rPrChange w:id="17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80" w:author="o" w:date="2021-03-24T13:34:00Z">
            <w:rPr/>
          </w:rPrChange>
        </w:rPr>
        <w:t>conservation</w:t>
      </w:r>
      <w:proofErr w:type="spellEnd"/>
      <w:r w:rsidRPr="00B73010">
        <w:rPr>
          <w:rFonts w:ascii="Times New Roman" w:hAnsi="Times New Roman" w:cs="Times New Roman"/>
          <w:sz w:val="24"/>
          <w:rPrChange w:id="181" w:author="o" w:date="2021-03-24T13:34:00Z">
            <w:rPr/>
          </w:rPrChange>
        </w:rPr>
        <w:t xml:space="preserve"> status </w:t>
      </w:r>
      <w:proofErr w:type="spellStart"/>
      <w:r w:rsidRPr="00B73010">
        <w:rPr>
          <w:rFonts w:ascii="Times New Roman" w:hAnsi="Times New Roman" w:cs="Times New Roman"/>
          <w:sz w:val="24"/>
          <w:rPrChange w:id="182" w:author="o" w:date="2021-03-24T13:34:00Z">
            <w:rPr/>
          </w:rPrChange>
        </w:rPr>
        <w:t>through</w:t>
      </w:r>
      <w:proofErr w:type="spellEnd"/>
      <w:r w:rsidRPr="00B73010">
        <w:rPr>
          <w:rFonts w:ascii="Times New Roman" w:hAnsi="Times New Roman" w:cs="Times New Roman"/>
          <w:sz w:val="24"/>
          <w:rPrChange w:id="183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84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185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86" w:author="o" w:date="2021-03-24T13:34:00Z">
            <w:rPr/>
          </w:rPrChange>
        </w:rPr>
        <w:t>protection</w:t>
      </w:r>
      <w:proofErr w:type="spellEnd"/>
      <w:r w:rsidRPr="00B73010">
        <w:rPr>
          <w:rFonts w:ascii="Times New Roman" w:hAnsi="Times New Roman" w:cs="Times New Roman"/>
          <w:sz w:val="24"/>
          <w:rPrChange w:id="187" w:author="o" w:date="2021-03-24T13:34:00Z">
            <w:rPr/>
          </w:rPrChange>
        </w:rPr>
        <w:t xml:space="preserve"> of </w:t>
      </w:r>
      <w:proofErr w:type="spellStart"/>
      <w:r w:rsidRPr="00B73010">
        <w:rPr>
          <w:rFonts w:ascii="Times New Roman" w:hAnsi="Times New Roman" w:cs="Times New Roman"/>
          <w:sz w:val="24"/>
          <w:rPrChange w:id="188" w:author="o" w:date="2021-03-24T13:34:00Z">
            <w:rPr/>
          </w:rPrChange>
        </w:rPr>
        <w:t>wild</w:t>
      </w:r>
      <w:proofErr w:type="spellEnd"/>
      <w:r w:rsidRPr="00B73010">
        <w:rPr>
          <w:rFonts w:ascii="Times New Roman" w:hAnsi="Times New Roman" w:cs="Times New Roman"/>
          <w:sz w:val="24"/>
          <w:rPrChange w:id="18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90" w:author="o" w:date="2021-03-24T13:34:00Z">
            <w:rPr/>
          </w:rPrChange>
        </w:rPr>
        <w:t>animal</w:t>
      </w:r>
      <w:proofErr w:type="spellEnd"/>
      <w:r w:rsidRPr="00B73010">
        <w:rPr>
          <w:rFonts w:ascii="Times New Roman" w:hAnsi="Times New Roman" w:cs="Times New Roman"/>
          <w:sz w:val="24"/>
          <w:rPrChange w:id="191" w:author="o" w:date="2021-03-24T13:34:00Z">
            <w:rPr/>
          </w:rPrChange>
        </w:rPr>
        <w:t xml:space="preserve"> and </w:t>
      </w:r>
      <w:proofErr w:type="spellStart"/>
      <w:r w:rsidRPr="00B73010">
        <w:rPr>
          <w:rFonts w:ascii="Times New Roman" w:hAnsi="Times New Roman" w:cs="Times New Roman"/>
          <w:sz w:val="24"/>
          <w:rPrChange w:id="192" w:author="o" w:date="2021-03-24T13:34:00Z">
            <w:rPr/>
          </w:rPrChange>
        </w:rPr>
        <w:t>plant</w:t>
      </w:r>
      <w:proofErr w:type="spellEnd"/>
      <w:r w:rsidRPr="00B73010">
        <w:rPr>
          <w:rFonts w:ascii="Times New Roman" w:hAnsi="Times New Roman" w:cs="Times New Roman"/>
          <w:sz w:val="24"/>
          <w:rPrChange w:id="193" w:author="o" w:date="2021-03-24T13:34:00Z">
            <w:rPr/>
          </w:rPrChange>
        </w:rPr>
        <w:t xml:space="preserve"> species. The </w:t>
      </w:r>
      <w:proofErr w:type="spellStart"/>
      <w:r w:rsidRPr="00B73010">
        <w:rPr>
          <w:rFonts w:ascii="Times New Roman" w:hAnsi="Times New Roman" w:cs="Times New Roman"/>
          <w:sz w:val="24"/>
          <w:rPrChange w:id="194" w:author="o" w:date="2021-03-24T13:34:00Z">
            <w:rPr/>
          </w:rPrChange>
        </w:rPr>
        <w:t>Convention</w:t>
      </w:r>
      <w:proofErr w:type="spellEnd"/>
      <w:r w:rsidRPr="00B73010">
        <w:rPr>
          <w:rFonts w:ascii="Times New Roman" w:hAnsi="Times New Roman" w:cs="Times New Roman"/>
          <w:sz w:val="24"/>
          <w:rPrChange w:id="195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96" w:author="o" w:date="2021-03-24T13:34:00Z">
            <w:rPr/>
          </w:rPrChange>
        </w:rPr>
        <w:t>also</w:t>
      </w:r>
      <w:proofErr w:type="spellEnd"/>
      <w:r w:rsidRPr="00B73010">
        <w:rPr>
          <w:rFonts w:ascii="Times New Roman" w:hAnsi="Times New Roman" w:cs="Times New Roman"/>
          <w:sz w:val="24"/>
          <w:rPrChange w:id="19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198" w:author="o" w:date="2021-03-24T13:34:00Z">
            <w:rPr/>
          </w:rPrChange>
        </w:rPr>
        <w:t>eliminates</w:t>
      </w:r>
      <w:proofErr w:type="spellEnd"/>
      <w:r w:rsidRPr="00B73010">
        <w:rPr>
          <w:rFonts w:ascii="Times New Roman" w:hAnsi="Times New Roman" w:cs="Times New Roman"/>
          <w:sz w:val="24"/>
          <w:rPrChange w:id="19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00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201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02" w:author="o" w:date="2021-03-24T13:34:00Z">
            <w:rPr/>
          </w:rPrChange>
        </w:rPr>
        <w:t>problem</w:t>
      </w:r>
      <w:proofErr w:type="spellEnd"/>
      <w:r w:rsidRPr="00B73010">
        <w:rPr>
          <w:rFonts w:ascii="Times New Roman" w:hAnsi="Times New Roman" w:cs="Times New Roman"/>
          <w:sz w:val="24"/>
          <w:rPrChange w:id="203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04" w:author="o" w:date="2021-03-24T13:34:00Z">
            <w:rPr/>
          </w:rPrChange>
        </w:rPr>
        <w:t>that</w:t>
      </w:r>
      <w:proofErr w:type="spellEnd"/>
      <w:r w:rsidRPr="00B73010">
        <w:rPr>
          <w:rFonts w:ascii="Times New Roman" w:hAnsi="Times New Roman" w:cs="Times New Roman"/>
          <w:sz w:val="24"/>
          <w:rPrChange w:id="205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06" w:author="o" w:date="2021-03-24T13:34:00Z">
            <w:rPr/>
          </w:rPrChange>
        </w:rPr>
        <w:t>if</w:t>
      </w:r>
      <w:proofErr w:type="spellEnd"/>
      <w:r w:rsidRPr="00B73010">
        <w:rPr>
          <w:rFonts w:ascii="Times New Roman" w:hAnsi="Times New Roman" w:cs="Times New Roman"/>
          <w:sz w:val="24"/>
          <w:rPrChange w:id="207" w:author="o" w:date="2021-03-24T13:34:00Z">
            <w:rPr/>
          </w:rPrChange>
        </w:rPr>
        <w:t xml:space="preserve"> a </w:t>
      </w:r>
      <w:proofErr w:type="spellStart"/>
      <w:r w:rsidRPr="00B73010">
        <w:rPr>
          <w:rFonts w:ascii="Times New Roman" w:hAnsi="Times New Roman" w:cs="Times New Roman"/>
          <w:sz w:val="24"/>
          <w:rPrChange w:id="208" w:author="o" w:date="2021-03-24T13:34:00Z">
            <w:rPr/>
          </w:rPrChange>
        </w:rPr>
        <w:t>Member</w:t>
      </w:r>
      <w:proofErr w:type="spellEnd"/>
      <w:r w:rsidRPr="00B73010">
        <w:rPr>
          <w:rFonts w:ascii="Times New Roman" w:hAnsi="Times New Roman" w:cs="Times New Roman"/>
          <w:sz w:val="24"/>
          <w:rPrChange w:id="20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10" w:author="o" w:date="2021-03-24T13:34:00Z">
            <w:rPr/>
          </w:rPrChange>
        </w:rPr>
        <w:t>State</w:t>
      </w:r>
      <w:proofErr w:type="spellEnd"/>
      <w:r w:rsidRPr="00B73010">
        <w:rPr>
          <w:rFonts w:ascii="Times New Roman" w:hAnsi="Times New Roman" w:cs="Times New Roman"/>
          <w:sz w:val="24"/>
          <w:rPrChange w:id="211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12" w:author="o" w:date="2021-03-24T13:34:00Z">
            <w:rPr/>
          </w:rPrChange>
        </w:rPr>
        <w:t>does</w:t>
      </w:r>
      <w:proofErr w:type="spellEnd"/>
      <w:r w:rsidRPr="00B73010">
        <w:rPr>
          <w:rFonts w:ascii="Times New Roman" w:hAnsi="Times New Roman" w:cs="Times New Roman"/>
          <w:sz w:val="24"/>
          <w:rPrChange w:id="213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14" w:author="o" w:date="2021-03-24T13:34:00Z">
            <w:rPr/>
          </w:rPrChange>
        </w:rPr>
        <w:t>not</w:t>
      </w:r>
      <w:proofErr w:type="spellEnd"/>
      <w:del w:id="215" w:author="Eszter Tőzsér" w:date="2021-01-12T18:00:00Z">
        <w:r w:rsidRPr="00B73010">
          <w:rPr>
            <w:rFonts w:ascii="Times New Roman" w:hAnsi="Times New Roman" w:cs="Times New Roman"/>
            <w:sz w:val="24"/>
            <w:rPrChange w:id="216" w:author="o" w:date="2021-03-24T13:34:00Z">
              <w:rPr/>
            </w:rPrChange>
          </w:rPr>
          <w:delText xml:space="preserve"> or does not later</w:delText>
        </w:r>
      </w:del>
      <w:r w:rsidRPr="00B73010">
        <w:rPr>
          <w:rFonts w:ascii="Times New Roman" w:hAnsi="Times New Roman" w:cs="Times New Roman"/>
          <w:sz w:val="24"/>
          <w:rPrChange w:id="21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18" w:author="o" w:date="2021-03-24T13:34:00Z">
            <w:rPr/>
          </w:rPrChange>
        </w:rPr>
        <w:t>accede</w:t>
      </w:r>
      <w:proofErr w:type="spellEnd"/>
      <w:r w:rsidRPr="00B73010">
        <w:rPr>
          <w:rFonts w:ascii="Times New Roman" w:hAnsi="Times New Roman" w:cs="Times New Roman"/>
          <w:sz w:val="24"/>
          <w:rPrChange w:id="21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20" w:author="o" w:date="2021-03-24T13:34:00Z">
            <w:rPr/>
          </w:rPrChange>
        </w:rPr>
        <w:t>to</w:t>
      </w:r>
      <w:proofErr w:type="spellEnd"/>
      <w:r w:rsidRPr="00B73010">
        <w:rPr>
          <w:rFonts w:ascii="Times New Roman" w:hAnsi="Times New Roman" w:cs="Times New Roman"/>
          <w:sz w:val="24"/>
          <w:rPrChange w:id="221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22" w:author="o" w:date="2021-03-24T13:34:00Z">
            <w:rPr/>
          </w:rPrChange>
        </w:rPr>
        <w:t>one</w:t>
      </w:r>
      <w:proofErr w:type="spellEnd"/>
      <w:r w:rsidRPr="00B73010">
        <w:rPr>
          <w:rFonts w:ascii="Times New Roman" w:hAnsi="Times New Roman" w:cs="Times New Roman"/>
          <w:sz w:val="24"/>
          <w:rPrChange w:id="223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24" w:author="o" w:date="2021-03-24T13:34:00Z">
            <w:rPr/>
          </w:rPrChange>
        </w:rPr>
        <w:t>or</w:t>
      </w:r>
      <w:proofErr w:type="spellEnd"/>
      <w:r w:rsidRPr="00B73010">
        <w:rPr>
          <w:rFonts w:ascii="Times New Roman" w:hAnsi="Times New Roman" w:cs="Times New Roman"/>
          <w:sz w:val="24"/>
          <w:rPrChange w:id="225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26" w:author="o" w:date="2021-03-24T13:34:00Z">
            <w:rPr/>
          </w:rPrChange>
        </w:rPr>
        <w:t>another</w:t>
      </w:r>
      <w:proofErr w:type="spellEnd"/>
      <w:r w:rsidRPr="00B73010">
        <w:rPr>
          <w:rFonts w:ascii="Times New Roman" w:hAnsi="Times New Roman" w:cs="Times New Roman"/>
          <w:sz w:val="24"/>
          <w:rPrChange w:id="22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28" w:author="o" w:date="2021-03-24T13:34:00Z">
            <w:rPr/>
          </w:rPrChange>
        </w:rPr>
        <w:t>international</w:t>
      </w:r>
      <w:proofErr w:type="spellEnd"/>
      <w:r w:rsidRPr="00B73010">
        <w:rPr>
          <w:rFonts w:ascii="Times New Roman" w:hAnsi="Times New Roman" w:cs="Times New Roman"/>
          <w:sz w:val="24"/>
          <w:rPrChange w:id="22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30" w:author="o" w:date="2021-03-24T13:34:00Z">
            <w:rPr/>
          </w:rPrChange>
        </w:rPr>
        <w:t>nature</w:t>
      </w:r>
      <w:proofErr w:type="spellEnd"/>
      <w:r w:rsidRPr="00B73010">
        <w:rPr>
          <w:rFonts w:ascii="Times New Roman" w:hAnsi="Times New Roman" w:cs="Times New Roman"/>
          <w:sz w:val="24"/>
          <w:rPrChange w:id="231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32" w:author="o" w:date="2021-03-24T13:34:00Z">
            <w:rPr/>
          </w:rPrChange>
        </w:rPr>
        <w:t>convention</w:t>
      </w:r>
      <w:proofErr w:type="spellEnd"/>
      <w:r w:rsidRPr="00B73010">
        <w:rPr>
          <w:rFonts w:ascii="Times New Roman" w:hAnsi="Times New Roman" w:cs="Times New Roman"/>
          <w:sz w:val="24"/>
          <w:rPrChange w:id="233" w:author="o" w:date="2021-03-24T13:34:00Z">
            <w:rPr/>
          </w:rPrChange>
        </w:rPr>
        <w:t>.</w:t>
      </w:r>
    </w:p>
    <w:p w14:paraId="00000008" w14:textId="77777777" w:rsidR="00732C07" w:rsidRPr="00B73010" w:rsidRDefault="00B73010">
      <w:pPr>
        <w:rPr>
          <w:rFonts w:ascii="Times New Roman" w:hAnsi="Times New Roman" w:cs="Times New Roman"/>
          <w:sz w:val="24"/>
          <w:rPrChange w:id="234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235" w:author="o" w:date="2021-03-24T13:34:00Z">
            <w:rPr/>
          </w:rPrChange>
        </w:rPr>
        <w:t>In 2</w:t>
      </w:r>
      <w:r w:rsidRPr="00B73010">
        <w:rPr>
          <w:rFonts w:ascii="Times New Roman" w:hAnsi="Times New Roman" w:cs="Times New Roman"/>
          <w:sz w:val="24"/>
          <w:rPrChange w:id="236" w:author="o" w:date="2021-03-24T13:34:00Z">
            <w:rPr/>
          </w:rPrChange>
        </w:rPr>
        <w:t xml:space="preserve">018, Hungary </w:t>
      </w:r>
      <w:proofErr w:type="spellStart"/>
      <w:r w:rsidRPr="00B73010">
        <w:rPr>
          <w:rFonts w:ascii="Times New Roman" w:hAnsi="Times New Roman" w:cs="Times New Roman"/>
          <w:sz w:val="24"/>
          <w:rPrChange w:id="237" w:author="o" w:date="2021-03-24T13:34:00Z">
            <w:rPr/>
          </w:rPrChange>
        </w:rPr>
        <w:t>won</w:t>
      </w:r>
      <w:proofErr w:type="spellEnd"/>
      <w:r w:rsidRPr="00B73010">
        <w:rPr>
          <w:rFonts w:ascii="Times New Roman" w:hAnsi="Times New Roman" w:cs="Times New Roman"/>
          <w:sz w:val="24"/>
          <w:rPrChange w:id="238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39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240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41" w:author="o" w:date="2021-03-24T13:34:00Z">
            <w:rPr/>
          </w:rPrChange>
        </w:rPr>
        <w:t>Natura</w:t>
      </w:r>
      <w:proofErr w:type="spellEnd"/>
      <w:r w:rsidRPr="00B73010">
        <w:rPr>
          <w:rFonts w:ascii="Times New Roman" w:hAnsi="Times New Roman" w:cs="Times New Roman"/>
          <w:sz w:val="24"/>
          <w:rPrChange w:id="242" w:author="o" w:date="2021-03-24T13:34:00Z">
            <w:rPr/>
          </w:rPrChange>
        </w:rPr>
        <w:t xml:space="preserve"> 2000 </w:t>
      </w:r>
      <w:proofErr w:type="spellStart"/>
      <w:r w:rsidRPr="00B73010">
        <w:rPr>
          <w:rFonts w:ascii="Times New Roman" w:hAnsi="Times New Roman" w:cs="Times New Roman"/>
          <w:sz w:val="24"/>
          <w:rPrChange w:id="243" w:author="o" w:date="2021-03-24T13:34:00Z">
            <w:rPr/>
          </w:rPrChange>
        </w:rPr>
        <w:t>award</w:t>
      </w:r>
      <w:proofErr w:type="spellEnd"/>
      <w:r w:rsidRPr="00B73010">
        <w:rPr>
          <w:rFonts w:ascii="Times New Roman" w:hAnsi="Times New Roman" w:cs="Times New Roman"/>
          <w:sz w:val="24"/>
          <w:rPrChange w:id="244" w:author="o" w:date="2021-03-24T13:34:00Z">
            <w:rPr/>
          </w:rPrChange>
        </w:rPr>
        <w:t>. "</w:t>
      </w:r>
      <w:proofErr w:type="spellStart"/>
      <w:r w:rsidRPr="00B73010">
        <w:rPr>
          <w:rFonts w:ascii="Times New Roman" w:hAnsi="Times New Roman" w:cs="Times New Roman"/>
          <w:sz w:val="24"/>
          <w:rPrChange w:id="245" w:author="o" w:date="2021-03-24T13:34:00Z">
            <w:rPr/>
          </w:rPrChange>
        </w:rPr>
        <w:t>Partnership</w:t>
      </w:r>
      <w:proofErr w:type="spellEnd"/>
      <w:r w:rsidRPr="00B73010">
        <w:rPr>
          <w:rFonts w:ascii="Times New Roman" w:hAnsi="Times New Roman" w:cs="Times New Roman"/>
          <w:sz w:val="24"/>
          <w:rPrChange w:id="246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47" w:author="o" w:date="2021-03-24T13:34:00Z">
            <w:rPr/>
          </w:rPrChange>
        </w:rPr>
        <w:t>for</w:t>
      </w:r>
      <w:proofErr w:type="spellEnd"/>
      <w:r w:rsidRPr="00B73010">
        <w:rPr>
          <w:rFonts w:ascii="Times New Roman" w:hAnsi="Times New Roman" w:cs="Times New Roman"/>
          <w:sz w:val="24"/>
          <w:rPrChange w:id="248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49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250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51" w:author="o" w:date="2021-03-24T13:34:00Z">
            <w:rPr/>
          </w:rPrChange>
        </w:rPr>
        <w:t>Elimination</w:t>
      </w:r>
      <w:proofErr w:type="spellEnd"/>
      <w:r w:rsidRPr="00B73010">
        <w:rPr>
          <w:rFonts w:ascii="Times New Roman" w:hAnsi="Times New Roman" w:cs="Times New Roman"/>
          <w:sz w:val="24"/>
          <w:rPrChange w:id="252" w:author="o" w:date="2021-03-24T13:34:00Z">
            <w:rPr/>
          </w:rPrChange>
        </w:rPr>
        <w:t xml:space="preserve"> of </w:t>
      </w:r>
      <w:proofErr w:type="spellStart"/>
      <w:r w:rsidRPr="00B73010">
        <w:rPr>
          <w:rFonts w:ascii="Times New Roman" w:hAnsi="Times New Roman" w:cs="Times New Roman"/>
          <w:sz w:val="24"/>
          <w:rPrChange w:id="253" w:author="o" w:date="2021-03-24T13:34:00Z">
            <w:rPr/>
          </w:rPrChange>
        </w:rPr>
        <w:t>Poisoning</w:t>
      </w:r>
      <w:proofErr w:type="spellEnd"/>
      <w:r w:rsidRPr="00B73010">
        <w:rPr>
          <w:rFonts w:ascii="Times New Roman" w:hAnsi="Times New Roman" w:cs="Times New Roman"/>
          <w:sz w:val="24"/>
          <w:rPrChange w:id="254" w:author="o" w:date="2021-03-24T13:34:00Z">
            <w:rPr/>
          </w:rPrChange>
        </w:rPr>
        <w:t xml:space="preserve"> of Imperial </w:t>
      </w:r>
      <w:proofErr w:type="spellStart"/>
      <w:r w:rsidRPr="00B73010">
        <w:rPr>
          <w:rFonts w:ascii="Times New Roman" w:hAnsi="Times New Roman" w:cs="Times New Roman"/>
          <w:sz w:val="24"/>
          <w:rPrChange w:id="255" w:author="o" w:date="2021-03-24T13:34:00Z">
            <w:rPr/>
          </w:rPrChange>
        </w:rPr>
        <w:t>Eagles</w:t>
      </w:r>
      <w:proofErr w:type="spellEnd"/>
      <w:r w:rsidRPr="00B73010">
        <w:rPr>
          <w:rFonts w:ascii="Times New Roman" w:hAnsi="Times New Roman" w:cs="Times New Roman"/>
          <w:sz w:val="24"/>
          <w:rPrChange w:id="256" w:author="o" w:date="2021-03-24T13:34:00Z">
            <w:rPr/>
          </w:rPrChange>
        </w:rPr>
        <w:t>".</w:t>
      </w:r>
    </w:p>
    <w:p w14:paraId="00000009" w14:textId="77777777" w:rsidR="00732C07" w:rsidRPr="00B73010" w:rsidRDefault="00732C07">
      <w:pPr>
        <w:rPr>
          <w:rFonts w:ascii="Times New Roman" w:hAnsi="Times New Roman" w:cs="Times New Roman"/>
          <w:sz w:val="24"/>
          <w:rPrChange w:id="257" w:author="o" w:date="2021-03-24T13:34:00Z">
            <w:rPr/>
          </w:rPrChange>
        </w:rPr>
      </w:pPr>
    </w:p>
    <w:p w14:paraId="0000000A" w14:textId="77777777" w:rsidR="00732C07" w:rsidRPr="00B73010" w:rsidRDefault="00B73010">
      <w:pPr>
        <w:rPr>
          <w:rFonts w:ascii="Times New Roman" w:hAnsi="Times New Roman" w:cs="Times New Roman"/>
          <w:sz w:val="24"/>
          <w:rPrChange w:id="258" w:author="o" w:date="2021-03-24T13:34:00Z">
            <w:rPr/>
          </w:rPrChange>
        </w:rPr>
      </w:pPr>
      <w:proofErr w:type="spellStart"/>
      <w:r w:rsidRPr="00B73010">
        <w:rPr>
          <w:rFonts w:ascii="Times New Roman" w:hAnsi="Times New Roman" w:cs="Times New Roman"/>
          <w:sz w:val="24"/>
          <w:rPrChange w:id="259" w:author="o" w:date="2021-03-24T13:34:00Z">
            <w:rPr/>
          </w:rPrChange>
        </w:rPr>
        <w:t>Natura</w:t>
      </w:r>
      <w:proofErr w:type="spellEnd"/>
      <w:r w:rsidRPr="00B73010">
        <w:rPr>
          <w:rFonts w:ascii="Times New Roman" w:hAnsi="Times New Roman" w:cs="Times New Roman"/>
          <w:sz w:val="24"/>
          <w:rPrChange w:id="260" w:author="o" w:date="2021-03-24T13:34:00Z">
            <w:rPr/>
          </w:rPrChange>
        </w:rPr>
        <w:t xml:space="preserve"> 2000 </w:t>
      </w:r>
      <w:proofErr w:type="spellStart"/>
      <w:r w:rsidRPr="00B73010">
        <w:rPr>
          <w:rFonts w:ascii="Times New Roman" w:hAnsi="Times New Roman" w:cs="Times New Roman"/>
          <w:sz w:val="24"/>
          <w:rPrChange w:id="261" w:author="o" w:date="2021-03-24T13:34:00Z">
            <w:rPr/>
          </w:rPrChange>
        </w:rPr>
        <w:t>sites</w:t>
      </w:r>
      <w:proofErr w:type="spellEnd"/>
      <w:r w:rsidRPr="00B73010">
        <w:rPr>
          <w:rFonts w:ascii="Times New Roman" w:hAnsi="Times New Roman" w:cs="Times New Roman"/>
          <w:sz w:val="24"/>
          <w:rPrChange w:id="262" w:author="o" w:date="2021-03-24T13:34:00Z">
            <w:rPr/>
          </w:rPrChange>
        </w:rPr>
        <w:t xml:space="preserve"> in Hungary</w:t>
      </w:r>
    </w:p>
    <w:p w14:paraId="0000000B" w14:textId="77777777" w:rsidR="00732C07" w:rsidRPr="00B73010" w:rsidRDefault="00B73010">
      <w:pPr>
        <w:rPr>
          <w:rFonts w:ascii="Times New Roman" w:hAnsi="Times New Roman" w:cs="Times New Roman"/>
          <w:sz w:val="24"/>
          <w:rPrChange w:id="263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264" w:author="o" w:date="2021-03-24T13:34:00Z">
            <w:rPr/>
          </w:rPrChange>
        </w:rPr>
        <w:t xml:space="preserve">Sárvíz (Vas </w:t>
      </w:r>
      <w:proofErr w:type="spellStart"/>
      <w:r w:rsidRPr="00B73010">
        <w:rPr>
          <w:rFonts w:ascii="Times New Roman" w:hAnsi="Times New Roman" w:cs="Times New Roman"/>
          <w:sz w:val="24"/>
          <w:rPrChange w:id="265" w:author="o" w:date="2021-03-24T13:34:00Z">
            <w:rPr/>
          </w:rPrChange>
        </w:rPr>
        <w:t>county</w:t>
      </w:r>
      <w:proofErr w:type="spellEnd"/>
      <w:r w:rsidRPr="00B73010">
        <w:rPr>
          <w:rFonts w:ascii="Times New Roman" w:hAnsi="Times New Roman" w:cs="Times New Roman"/>
          <w:sz w:val="24"/>
          <w:rPrChange w:id="266" w:author="o" w:date="2021-03-24T13:34:00Z">
            <w:rPr/>
          </w:rPrChange>
        </w:rPr>
        <w:t>)</w:t>
      </w:r>
    </w:p>
    <w:p w14:paraId="0000000C" w14:textId="77777777" w:rsidR="00732C07" w:rsidRPr="00B73010" w:rsidRDefault="00B73010">
      <w:pPr>
        <w:rPr>
          <w:rFonts w:ascii="Times New Roman" w:hAnsi="Times New Roman" w:cs="Times New Roman"/>
          <w:sz w:val="24"/>
          <w:rPrChange w:id="267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268" w:author="o" w:date="2021-03-24T13:34:00Z">
            <w:rPr/>
          </w:rPrChange>
        </w:rPr>
        <w:t xml:space="preserve">- </w:t>
      </w:r>
      <w:proofErr w:type="spellStart"/>
      <w:r w:rsidRPr="00B73010">
        <w:rPr>
          <w:rFonts w:ascii="Times New Roman" w:hAnsi="Times New Roman" w:cs="Times New Roman"/>
          <w:sz w:val="24"/>
          <w:rPrChange w:id="269" w:author="o" w:date="2021-03-24T13:34:00Z">
            <w:rPr/>
          </w:rPrChange>
        </w:rPr>
        <w:t>protects</w:t>
      </w:r>
      <w:proofErr w:type="spellEnd"/>
      <w:r w:rsidRPr="00B73010">
        <w:rPr>
          <w:rFonts w:ascii="Times New Roman" w:hAnsi="Times New Roman" w:cs="Times New Roman"/>
          <w:sz w:val="24"/>
          <w:rPrChange w:id="270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71" w:author="o" w:date="2021-03-24T13:34:00Z">
            <w:rPr/>
          </w:rPrChange>
        </w:rPr>
        <w:t>migratory</w:t>
      </w:r>
      <w:proofErr w:type="spellEnd"/>
      <w:r w:rsidRPr="00B73010">
        <w:rPr>
          <w:rFonts w:ascii="Times New Roman" w:hAnsi="Times New Roman" w:cs="Times New Roman"/>
          <w:sz w:val="24"/>
          <w:rPrChange w:id="272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73" w:author="o" w:date="2021-03-24T13:34:00Z">
            <w:rPr/>
          </w:rPrChange>
        </w:rPr>
        <w:t>waterbirds</w:t>
      </w:r>
      <w:proofErr w:type="spellEnd"/>
    </w:p>
    <w:p w14:paraId="0000000D" w14:textId="77777777" w:rsidR="00732C07" w:rsidRPr="00B73010" w:rsidRDefault="00B73010">
      <w:pPr>
        <w:rPr>
          <w:rFonts w:ascii="Times New Roman" w:hAnsi="Times New Roman" w:cs="Times New Roman"/>
          <w:sz w:val="24"/>
          <w:rPrChange w:id="274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275" w:author="o" w:date="2021-03-24T13:34:00Z">
            <w:rPr/>
          </w:rPrChange>
        </w:rPr>
        <w:t xml:space="preserve">- </w:t>
      </w:r>
      <w:proofErr w:type="spellStart"/>
      <w:r w:rsidRPr="00B73010">
        <w:rPr>
          <w:rFonts w:ascii="Times New Roman" w:hAnsi="Times New Roman" w:cs="Times New Roman"/>
          <w:sz w:val="24"/>
          <w:rPrChange w:id="276" w:author="o" w:date="2021-03-24T13:34:00Z">
            <w:rPr/>
          </w:rPrChange>
        </w:rPr>
        <w:t>conservation</w:t>
      </w:r>
      <w:proofErr w:type="spellEnd"/>
      <w:r w:rsidRPr="00B73010">
        <w:rPr>
          <w:rFonts w:ascii="Times New Roman" w:hAnsi="Times New Roman" w:cs="Times New Roman"/>
          <w:sz w:val="24"/>
          <w:rPrChange w:id="277" w:author="o" w:date="2021-03-24T13:34:00Z">
            <w:rPr/>
          </w:rPrChange>
        </w:rPr>
        <w:t xml:space="preserve"> of </w:t>
      </w:r>
      <w:proofErr w:type="spellStart"/>
      <w:r w:rsidRPr="00B73010">
        <w:rPr>
          <w:rFonts w:ascii="Times New Roman" w:hAnsi="Times New Roman" w:cs="Times New Roman"/>
          <w:sz w:val="24"/>
          <w:rPrChange w:id="278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27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80" w:author="o" w:date="2021-03-24T13:34:00Z">
            <w:rPr/>
          </w:rPrChange>
        </w:rPr>
        <w:t>population</w:t>
      </w:r>
      <w:proofErr w:type="spellEnd"/>
      <w:r w:rsidRPr="00B73010">
        <w:rPr>
          <w:rFonts w:ascii="Times New Roman" w:hAnsi="Times New Roman" w:cs="Times New Roman"/>
          <w:sz w:val="24"/>
          <w:rPrChange w:id="281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82" w:author="o" w:date="2021-03-24T13:34:00Z">
            <w:rPr/>
          </w:rPrChange>
        </w:rPr>
        <w:t>size</w:t>
      </w:r>
      <w:proofErr w:type="spellEnd"/>
      <w:r w:rsidRPr="00B73010">
        <w:rPr>
          <w:rFonts w:ascii="Times New Roman" w:hAnsi="Times New Roman" w:cs="Times New Roman"/>
          <w:sz w:val="24"/>
          <w:rPrChange w:id="283" w:author="o" w:date="2021-03-24T13:34:00Z">
            <w:rPr/>
          </w:rPrChange>
        </w:rPr>
        <w:t xml:space="preserve"> of species</w:t>
      </w:r>
    </w:p>
    <w:p w14:paraId="0000000E" w14:textId="77777777" w:rsidR="00732C07" w:rsidRPr="00B73010" w:rsidRDefault="00B73010">
      <w:pPr>
        <w:rPr>
          <w:rFonts w:ascii="Times New Roman" w:hAnsi="Times New Roman" w:cs="Times New Roman"/>
          <w:sz w:val="24"/>
          <w:rPrChange w:id="284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285" w:author="o" w:date="2021-03-24T13:34:00Z">
            <w:rPr/>
          </w:rPrChange>
        </w:rPr>
        <w:t xml:space="preserve"> It </w:t>
      </w:r>
      <w:proofErr w:type="spellStart"/>
      <w:r w:rsidRPr="00B73010">
        <w:rPr>
          <w:rFonts w:ascii="Times New Roman" w:hAnsi="Times New Roman" w:cs="Times New Roman"/>
          <w:sz w:val="24"/>
          <w:rPrChange w:id="286" w:author="o" w:date="2021-03-24T13:34:00Z">
            <w:rPr/>
          </w:rPrChange>
        </w:rPr>
        <w:t>should</w:t>
      </w:r>
      <w:proofErr w:type="spellEnd"/>
      <w:r w:rsidRPr="00B73010">
        <w:rPr>
          <w:rFonts w:ascii="Times New Roman" w:hAnsi="Times New Roman" w:cs="Times New Roman"/>
          <w:sz w:val="24"/>
          <w:rPrChange w:id="287" w:author="o" w:date="2021-03-24T13:34:00Z">
            <w:rPr/>
          </w:rPrChange>
        </w:rPr>
        <w:t xml:space="preserve"> be </w:t>
      </w:r>
      <w:proofErr w:type="spellStart"/>
      <w:r w:rsidRPr="00B73010">
        <w:rPr>
          <w:rFonts w:ascii="Times New Roman" w:hAnsi="Times New Roman" w:cs="Times New Roman"/>
          <w:sz w:val="24"/>
          <w:rPrChange w:id="288" w:author="o" w:date="2021-03-24T13:34:00Z">
            <w:rPr/>
          </w:rPrChange>
        </w:rPr>
        <w:t>trea</w:t>
      </w:r>
      <w:r w:rsidRPr="00B73010">
        <w:rPr>
          <w:rFonts w:ascii="Times New Roman" w:hAnsi="Times New Roman" w:cs="Times New Roman"/>
          <w:sz w:val="24"/>
          <w:rPrChange w:id="289" w:author="o" w:date="2021-03-24T13:34:00Z">
            <w:rPr/>
          </w:rPrChange>
        </w:rPr>
        <w:t>ted</w:t>
      </w:r>
      <w:proofErr w:type="spellEnd"/>
      <w:r w:rsidRPr="00B73010">
        <w:rPr>
          <w:rFonts w:ascii="Times New Roman" w:hAnsi="Times New Roman" w:cs="Times New Roman"/>
          <w:sz w:val="24"/>
          <w:rPrChange w:id="290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91" w:author="o" w:date="2021-03-24T13:34:00Z">
            <w:rPr/>
          </w:rPrChange>
        </w:rPr>
        <w:t>as</w:t>
      </w:r>
      <w:proofErr w:type="spellEnd"/>
      <w:r w:rsidRPr="00B73010">
        <w:rPr>
          <w:rFonts w:ascii="Times New Roman" w:hAnsi="Times New Roman" w:cs="Times New Roman"/>
          <w:sz w:val="24"/>
          <w:rPrChange w:id="292" w:author="o" w:date="2021-03-24T13:34:00Z">
            <w:rPr/>
          </w:rPrChange>
        </w:rPr>
        <w:t xml:space="preserve"> a </w:t>
      </w:r>
      <w:proofErr w:type="spellStart"/>
      <w:r w:rsidRPr="00B73010">
        <w:rPr>
          <w:rFonts w:ascii="Times New Roman" w:hAnsi="Times New Roman" w:cs="Times New Roman"/>
          <w:sz w:val="24"/>
          <w:rPrChange w:id="293" w:author="o" w:date="2021-03-24T13:34:00Z">
            <w:rPr/>
          </w:rPrChange>
        </w:rPr>
        <w:t>priority</w:t>
      </w:r>
      <w:proofErr w:type="spellEnd"/>
      <w:r w:rsidRPr="00B73010">
        <w:rPr>
          <w:rFonts w:ascii="Times New Roman" w:hAnsi="Times New Roman" w:cs="Times New Roman"/>
          <w:sz w:val="24"/>
          <w:rPrChange w:id="294" w:author="o" w:date="2021-03-24T13:34:00Z">
            <w:rPr/>
          </w:rPrChange>
        </w:rPr>
        <w:t xml:space="preserve"> species during </w:t>
      </w:r>
      <w:proofErr w:type="spellStart"/>
      <w:r w:rsidRPr="00B73010">
        <w:rPr>
          <w:rFonts w:ascii="Times New Roman" w:hAnsi="Times New Roman" w:cs="Times New Roman"/>
          <w:sz w:val="24"/>
          <w:rPrChange w:id="295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296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297" w:author="o" w:date="2021-03-24T13:34:00Z">
            <w:rPr/>
          </w:rPrChange>
        </w:rPr>
        <w:t>protection</w:t>
      </w:r>
      <w:proofErr w:type="spellEnd"/>
      <w:r w:rsidRPr="00B73010">
        <w:rPr>
          <w:rFonts w:ascii="Times New Roman" w:hAnsi="Times New Roman" w:cs="Times New Roman"/>
          <w:sz w:val="24"/>
          <w:rPrChange w:id="298" w:author="o" w:date="2021-03-24T13:34:00Z">
            <w:rPr/>
          </w:rPrChange>
        </w:rPr>
        <w:t xml:space="preserve">: </w:t>
      </w:r>
      <w:proofErr w:type="spellStart"/>
      <w:r w:rsidRPr="00B73010">
        <w:rPr>
          <w:rFonts w:ascii="Times New Roman" w:hAnsi="Times New Roman" w:cs="Times New Roman"/>
          <w:sz w:val="24"/>
          <w:rPrChange w:id="299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300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01" w:author="o" w:date="2021-03-24T13:34:00Z">
            <w:rPr/>
          </w:rPrChange>
        </w:rPr>
        <w:t>great</w:t>
      </w:r>
      <w:proofErr w:type="spellEnd"/>
      <w:r w:rsidRPr="00B73010">
        <w:rPr>
          <w:rFonts w:ascii="Times New Roman" w:hAnsi="Times New Roman" w:cs="Times New Roman"/>
          <w:sz w:val="24"/>
          <w:rPrChange w:id="302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03" w:author="o" w:date="2021-03-24T13:34:00Z">
            <w:rPr/>
          </w:rPrChange>
        </w:rPr>
        <w:t>egret</w:t>
      </w:r>
      <w:proofErr w:type="spellEnd"/>
      <w:r w:rsidRPr="00B73010">
        <w:rPr>
          <w:rFonts w:ascii="Times New Roman" w:hAnsi="Times New Roman" w:cs="Times New Roman"/>
          <w:sz w:val="24"/>
          <w:rPrChange w:id="304" w:author="o" w:date="2021-03-24T13:34:00Z">
            <w:rPr/>
          </w:rPrChange>
        </w:rPr>
        <w:t xml:space="preserve">, </w:t>
      </w:r>
      <w:proofErr w:type="spellStart"/>
      <w:r w:rsidRPr="00B73010">
        <w:rPr>
          <w:rFonts w:ascii="Times New Roman" w:hAnsi="Times New Roman" w:cs="Times New Roman"/>
          <w:sz w:val="24"/>
          <w:rPrChange w:id="305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306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07" w:author="o" w:date="2021-03-24T13:34:00Z">
            <w:rPr/>
          </w:rPrChange>
        </w:rPr>
        <w:t>spoonbill</w:t>
      </w:r>
      <w:proofErr w:type="spellEnd"/>
      <w:r w:rsidRPr="00B73010">
        <w:rPr>
          <w:rFonts w:ascii="Times New Roman" w:hAnsi="Times New Roman" w:cs="Times New Roman"/>
          <w:sz w:val="24"/>
          <w:rPrChange w:id="308" w:author="o" w:date="2021-03-24T13:34:00Z">
            <w:rPr/>
          </w:rPrChange>
        </w:rPr>
        <w:t xml:space="preserve">, </w:t>
      </w:r>
      <w:proofErr w:type="spellStart"/>
      <w:r w:rsidRPr="00B73010">
        <w:rPr>
          <w:rFonts w:ascii="Times New Roman" w:hAnsi="Times New Roman" w:cs="Times New Roman"/>
          <w:sz w:val="24"/>
          <w:rPrChange w:id="309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310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11" w:author="o" w:date="2021-03-24T13:34:00Z">
            <w:rPr/>
          </w:rPrChange>
        </w:rPr>
        <w:t>gypsy</w:t>
      </w:r>
      <w:proofErr w:type="spellEnd"/>
      <w:r w:rsidRPr="00B73010">
        <w:rPr>
          <w:rFonts w:ascii="Times New Roman" w:hAnsi="Times New Roman" w:cs="Times New Roman"/>
          <w:sz w:val="24"/>
          <w:rPrChange w:id="312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13" w:author="o" w:date="2021-03-24T13:34:00Z">
            <w:rPr/>
          </w:rPrChange>
        </w:rPr>
        <w:t>duck</w:t>
      </w:r>
      <w:proofErr w:type="spellEnd"/>
      <w:r w:rsidRPr="00B73010">
        <w:rPr>
          <w:rFonts w:ascii="Times New Roman" w:hAnsi="Times New Roman" w:cs="Times New Roman"/>
          <w:sz w:val="24"/>
          <w:rPrChange w:id="314" w:author="o" w:date="2021-03-24T13:34:00Z">
            <w:rPr/>
          </w:rPrChange>
        </w:rPr>
        <w:t xml:space="preserve">, </w:t>
      </w:r>
      <w:proofErr w:type="spellStart"/>
      <w:r w:rsidRPr="00B73010">
        <w:rPr>
          <w:rFonts w:ascii="Times New Roman" w:hAnsi="Times New Roman" w:cs="Times New Roman"/>
          <w:sz w:val="24"/>
          <w:rPrChange w:id="315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316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17" w:author="o" w:date="2021-03-24T13:34:00Z">
            <w:rPr/>
          </w:rPrChange>
        </w:rPr>
        <w:t>bluegill</w:t>
      </w:r>
      <w:proofErr w:type="spellEnd"/>
      <w:r w:rsidRPr="00B73010">
        <w:rPr>
          <w:rFonts w:ascii="Times New Roman" w:hAnsi="Times New Roman" w:cs="Times New Roman"/>
          <w:sz w:val="24"/>
          <w:rPrChange w:id="318" w:author="o" w:date="2021-03-24T13:34:00Z">
            <w:rPr/>
          </w:rPrChange>
        </w:rPr>
        <w:t xml:space="preserve"> and </w:t>
      </w:r>
      <w:proofErr w:type="spellStart"/>
      <w:r w:rsidRPr="00B73010">
        <w:rPr>
          <w:rFonts w:ascii="Times New Roman" w:hAnsi="Times New Roman" w:cs="Times New Roman"/>
          <w:sz w:val="24"/>
          <w:rPrChange w:id="319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320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21" w:author="o" w:date="2021-03-24T13:34:00Z">
            <w:rPr/>
          </w:rPrChange>
        </w:rPr>
        <w:t>earwig</w:t>
      </w:r>
      <w:proofErr w:type="spellEnd"/>
    </w:p>
    <w:p w14:paraId="0000000F" w14:textId="77777777" w:rsidR="00732C07" w:rsidRPr="00B73010" w:rsidRDefault="00B73010">
      <w:pPr>
        <w:rPr>
          <w:rFonts w:ascii="Times New Roman" w:hAnsi="Times New Roman" w:cs="Times New Roman"/>
          <w:sz w:val="24"/>
          <w:rPrChange w:id="322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323" w:author="o" w:date="2021-03-24T13:34:00Z">
            <w:rPr/>
          </w:rPrChange>
        </w:rPr>
        <w:t>Lake Balaton (</w:t>
      </w:r>
      <w:proofErr w:type="spellStart"/>
      <w:r w:rsidRPr="00B73010">
        <w:rPr>
          <w:rFonts w:ascii="Times New Roman" w:hAnsi="Times New Roman" w:cs="Times New Roman"/>
          <w:sz w:val="24"/>
          <w:rPrChange w:id="324" w:author="o" w:date="2021-03-24T13:34:00Z">
            <w:rPr/>
          </w:rPrChange>
        </w:rPr>
        <w:t>Transdanubia</w:t>
      </w:r>
      <w:proofErr w:type="spellEnd"/>
      <w:r w:rsidRPr="00B73010">
        <w:rPr>
          <w:rFonts w:ascii="Times New Roman" w:hAnsi="Times New Roman" w:cs="Times New Roman"/>
          <w:sz w:val="24"/>
          <w:rPrChange w:id="325" w:author="o" w:date="2021-03-24T13:34:00Z">
            <w:rPr/>
          </w:rPrChange>
        </w:rPr>
        <w:t>)</w:t>
      </w:r>
    </w:p>
    <w:p w14:paraId="00000010" w14:textId="77777777" w:rsidR="00732C07" w:rsidRPr="00B73010" w:rsidRDefault="00B73010">
      <w:pPr>
        <w:rPr>
          <w:rFonts w:ascii="Times New Roman" w:hAnsi="Times New Roman" w:cs="Times New Roman"/>
          <w:sz w:val="24"/>
          <w:rPrChange w:id="326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327" w:author="o" w:date="2021-03-24T13:34:00Z">
            <w:rPr/>
          </w:rPrChange>
        </w:rPr>
        <w:t xml:space="preserve">- </w:t>
      </w:r>
      <w:proofErr w:type="spellStart"/>
      <w:r w:rsidRPr="00B73010">
        <w:rPr>
          <w:rFonts w:ascii="Times New Roman" w:hAnsi="Times New Roman" w:cs="Times New Roman"/>
          <w:sz w:val="24"/>
          <w:rPrChange w:id="328" w:author="o" w:date="2021-03-24T13:34:00Z">
            <w:rPr/>
          </w:rPrChange>
        </w:rPr>
        <w:t>protects</w:t>
      </w:r>
      <w:proofErr w:type="spellEnd"/>
      <w:r w:rsidRPr="00B73010">
        <w:rPr>
          <w:rFonts w:ascii="Times New Roman" w:hAnsi="Times New Roman" w:cs="Times New Roman"/>
          <w:sz w:val="24"/>
          <w:rPrChange w:id="32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30" w:author="o" w:date="2021-03-24T13:34:00Z">
            <w:rPr/>
          </w:rPrChange>
        </w:rPr>
        <w:t>plant</w:t>
      </w:r>
      <w:proofErr w:type="spellEnd"/>
      <w:r w:rsidRPr="00B73010">
        <w:rPr>
          <w:rFonts w:ascii="Times New Roman" w:hAnsi="Times New Roman" w:cs="Times New Roman"/>
          <w:sz w:val="24"/>
          <w:rPrChange w:id="331" w:author="o" w:date="2021-03-24T13:34:00Z">
            <w:rPr/>
          </w:rPrChange>
        </w:rPr>
        <w:t xml:space="preserve"> species - more </w:t>
      </w:r>
      <w:proofErr w:type="spellStart"/>
      <w:r w:rsidRPr="00B73010">
        <w:rPr>
          <w:rFonts w:ascii="Times New Roman" w:hAnsi="Times New Roman" w:cs="Times New Roman"/>
          <w:sz w:val="24"/>
          <w:rPrChange w:id="332" w:author="o" w:date="2021-03-24T13:34:00Z">
            <w:rPr/>
          </w:rPrChange>
        </w:rPr>
        <w:t>than</w:t>
      </w:r>
      <w:proofErr w:type="spellEnd"/>
      <w:r w:rsidRPr="00B73010">
        <w:rPr>
          <w:rFonts w:ascii="Times New Roman" w:hAnsi="Times New Roman" w:cs="Times New Roman"/>
          <w:sz w:val="24"/>
          <w:rPrChange w:id="333" w:author="o" w:date="2021-03-24T13:34:00Z">
            <w:rPr/>
          </w:rPrChange>
        </w:rPr>
        <w:t xml:space="preserve"> 200 species</w:t>
      </w:r>
    </w:p>
    <w:p w14:paraId="00000011" w14:textId="77777777" w:rsidR="00732C07" w:rsidRPr="00B73010" w:rsidRDefault="00B73010">
      <w:pPr>
        <w:rPr>
          <w:rFonts w:ascii="Times New Roman" w:hAnsi="Times New Roman" w:cs="Times New Roman"/>
          <w:sz w:val="24"/>
          <w:rPrChange w:id="334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335" w:author="o" w:date="2021-03-24T13:34:00Z">
            <w:rPr/>
          </w:rPrChange>
        </w:rPr>
        <w:t>-</w:t>
      </w:r>
      <w:proofErr w:type="spellStart"/>
      <w:r w:rsidRPr="00B73010">
        <w:rPr>
          <w:rFonts w:ascii="Times New Roman" w:hAnsi="Times New Roman" w:cs="Times New Roman"/>
          <w:sz w:val="24"/>
          <w:rPrChange w:id="336" w:author="o" w:date="2021-03-24T13:34:00Z">
            <w:rPr/>
          </w:rPrChange>
        </w:rPr>
        <w:t>enhanced</w:t>
      </w:r>
      <w:proofErr w:type="spellEnd"/>
      <w:r w:rsidRPr="00B73010">
        <w:rPr>
          <w:rFonts w:ascii="Times New Roman" w:hAnsi="Times New Roman" w:cs="Times New Roman"/>
          <w:sz w:val="24"/>
          <w:rPrChange w:id="33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38" w:author="o" w:date="2021-03-24T13:34:00Z">
            <w:rPr/>
          </w:rPrChange>
        </w:rPr>
        <w:t>protection</w:t>
      </w:r>
      <w:proofErr w:type="spellEnd"/>
      <w:r w:rsidRPr="00B73010">
        <w:rPr>
          <w:rFonts w:ascii="Times New Roman" w:hAnsi="Times New Roman" w:cs="Times New Roman"/>
          <w:sz w:val="24"/>
          <w:rPrChange w:id="339" w:author="o" w:date="2021-03-24T13:34:00Z">
            <w:rPr/>
          </w:rPrChange>
        </w:rPr>
        <w:t xml:space="preserve">: </w:t>
      </w:r>
      <w:proofErr w:type="spellStart"/>
      <w:r w:rsidRPr="00B73010">
        <w:rPr>
          <w:rFonts w:ascii="Times New Roman" w:hAnsi="Times New Roman" w:cs="Times New Roman"/>
          <w:sz w:val="24"/>
          <w:rPrChange w:id="340" w:author="o" w:date="2021-03-24T13:34:00Z">
            <w:rPr/>
          </w:rPrChange>
        </w:rPr>
        <w:t>woodpecker</w:t>
      </w:r>
      <w:proofErr w:type="spellEnd"/>
      <w:r w:rsidRPr="00B73010">
        <w:rPr>
          <w:rFonts w:ascii="Times New Roman" w:hAnsi="Times New Roman" w:cs="Times New Roman"/>
          <w:sz w:val="24"/>
          <w:rPrChange w:id="341" w:author="o" w:date="2021-03-24T13:34:00Z">
            <w:rPr/>
          </w:rPrChange>
        </w:rPr>
        <w:t xml:space="preserve">, cifra </w:t>
      </w:r>
      <w:proofErr w:type="spellStart"/>
      <w:r w:rsidRPr="00B73010">
        <w:rPr>
          <w:rFonts w:ascii="Times New Roman" w:hAnsi="Times New Roman" w:cs="Times New Roman"/>
          <w:sz w:val="24"/>
          <w:rPrChange w:id="342" w:author="o" w:date="2021-03-24T13:34:00Z">
            <w:rPr/>
          </w:rPrChange>
        </w:rPr>
        <w:t>primrose</w:t>
      </w:r>
      <w:proofErr w:type="spellEnd"/>
      <w:r w:rsidRPr="00B73010">
        <w:rPr>
          <w:rFonts w:ascii="Times New Roman" w:hAnsi="Times New Roman" w:cs="Times New Roman"/>
          <w:sz w:val="24"/>
          <w:rPrChange w:id="343" w:author="o" w:date="2021-03-24T13:34:00Z">
            <w:rPr/>
          </w:rPrChange>
        </w:rPr>
        <w:t xml:space="preserve">, </w:t>
      </w:r>
      <w:proofErr w:type="spellStart"/>
      <w:r w:rsidRPr="00B73010">
        <w:rPr>
          <w:rFonts w:ascii="Times New Roman" w:hAnsi="Times New Roman" w:cs="Times New Roman"/>
          <w:sz w:val="24"/>
          <w:rPrChange w:id="344" w:author="o" w:date="2021-03-24T13:34:00Z">
            <w:rPr/>
          </w:rPrChange>
        </w:rPr>
        <w:t>flou</w:t>
      </w:r>
      <w:r w:rsidRPr="00B73010">
        <w:rPr>
          <w:rFonts w:ascii="Times New Roman" w:hAnsi="Times New Roman" w:cs="Times New Roman"/>
          <w:sz w:val="24"/>
          <w:rPrChange w:id="345" w:author="o" w:date="2021-03-24T13:34:00Z">
            <w:rPr/>
          </w:rPrChange>
        </w:rPr>
        <w:t>red</w:t>
      </w:r>
      <w:proofErr w:type="spellEnd"/>
      <w:r w:rsidRPr="00B73010">
        <w:rPr>
          <w:rFonts w:ascii="Times New Roman" w:hAnsi="Times New Roman" w:cs="Times New Roman"/>
          <w:sz w:val="24"/>
          <w:rPrChange w:id="346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47" w:author="o" w:date="2021-03-24T13:34:00Z">
            <w:rPr/>
          </w:rPrChange>
        </w:rPr>
        <w:t>primrose</w:t>
      </w:r>
      <w:proofErr w:type="spellEnd"/>
      <w:r w:rsidRPr="00B73010">
        <w:rPr>
          <w:rFonts w:ascii="Times New Roman" w:hAnsi="Times New Roman" w:cs="Times New Roman"/>
          <w:sz w:val="24"/>
          <w:rPrChange w:id="348" w:author="o" w:date="2021-03-24T13:34:00Z">
            <w:rPr/>
          </w:rPrChange>
        </w:rPr>
        <w:t xml:space="preserve">, </w:t>
      </w:r>
      <w:proofErr w:type="spellStart"/>
      <w:r w:rsidRPr="00B73010">
        <w:rPr>
          <w:rFonts w:ascii="Times New Roman" w:hAnsi="Times New Roman" w:cs="Times New Roman"/>
          <w:sz w:val="24"/>
          <w:rPrChange w:id="349" w:author="o" w:date="2021-03-24T13:34:00Z">
            <w:rPr/>
          </w:rPrChange>
        </w:rPr>
        <w:t>flycatcher</w:t>
      </w:r>
      <w:proofErr w:type="spellEnd"/>
      <w:r w:rsidRPr="00B73010">
        <w:rPr>
          <w:rFonts w:ascii="Times New Roman" w:hAnsi="Times New Roman" w:cs="Times New Roman"/>
          <w:sz w:val="24"/>
          <w:rPrChange w:id="350" w:author="o" w:date="2021-03-24T13:34:00Z">
            <w:rPr/>
          </w:rPrChange>
        </w:rPr>
        <w:t xml:space="preserve">, </w:t>
      </w:r>
      <w:proofErr w:type="spellStart"/>
      <w:r w:rsidRPr="00B73010">
        <w:rPr>
          <w:rFonts w:ascii="Times New Roman" w:hAnsi="Times New Roman" w:cs="Times New Roman"/>
          <w:sz w:val="24"/>
          <w:rPrChange w:id="351" w:author="o" w:date="2021-03-24T13:34:00Z">
            <w:rPr/>
          </w:rPrChange>
        </w:rPr>
        <w:t>spiderbird</w:t>
      </w:r>
      <w:proofErr w:type="spellEnd"/>
      <w:r w:rsidRPr="00B73010">
        <w:rPr>
          <w:rFonts w:ascii="Times New Roman" w:hAnsi="Times New Roman" w:cs="Times New Roman"/>
          <w:sz w:val="24"/>
          <w:rPrChange w:id="352" w:author="o" w:date="2021-03-24T13:34:00Z">
            <w:rPr/>
          </w:rPrChange>
        </w:rPr>
        <w:t xml:space="preserve">, </w:t>
      </w:r>
      <w:proofErr w:type="spellStart"/>
      <w:r w:rsidRPr="00B73010">
        <w:rPr>
          <w:rFonts w:ascii="Times New Roman" w:hAnsi="Times New Roman" w:cs="Times New Roman"/>
          <w:sz w:val="24"/>
          <w:rPrChange w:id="353" w:author="o" w:date="2021-03-24T13:34:00Z">
            <w:rPr/>
          </w:rPrChange>
        </w:rPr>
        <w:t>bumblebee</w:t>
      </w:r>
      <w:proofErr w:type="spellEnd"/>
      <w:r w:rsidRPr="00B73010">
        <w:rPr>
          <w:rFonts w:ascii="Times New Roman" w:hAnsi="Times New Roman" w:cs="Times New Roman"/>
          <w:sz w:val="24"/>
          <w:rPrChange w:id="354" w:author="o" w:date="2021-03-24T13:34:00Z">
            <w:rPr/>
          </w:rPrChange>
        </w:rPr>
        <w:t xml:space="preserve">, </w:t>
      </w:r>
      <w:proofErr w:type="spellStart"/>
      <w:r w:rsidRPr="00B73010">
        <w:rPr>
          <w:rFonts w:ascii="Times New Roman" w:hAnsi="Times New Roman" w:cs="Times New Roman"/>
          <w:sz w:val="24"/>
          <w:rPrChange w:id="355" w:author="o" w:date="2021-03-24T13:34:00Z">
            <w:rPr/>
          </w:rPrChange>
        </w:rPr>
        <w:t>Adriatic</w:t>
      </w:r>
      <w:proofErr w:type="spellEnd"/>
      <w:r w:rsidRPr="00B73010">
        <w:rPr>
          <w:rFonts w:ascii="Times New Roman" w:hAnsi="Times New Roman" w:cs="Times New Roman"/>
          <w:sz w:val="24"/>
          <w:rPrChange w:id="356" w:author="o" w:date="2021-03-24T13:34:00Z">
            <w:rPr/>
          </w:rPrChange>
        </w:rPr>
        <w:t xml:space="preserve"> </w:t>
      </w:r>
      <w:proofErr w:type="spellStart"/>
      <w:ins w:id="357" w:author="Eszter Tőzsér" w:date="2021-01-12T18:01:00Z">
        <w:r w:rsidRPr="00B73010">
          <w:rPr>
            <w:rFonts w:ascii="Times New Roman" w:hAnsi="Times New Roman" w:cs="Times New Roman"/>
            <w:sz w:val="24"/>
            <w:rPrChange w:id="358" w:author="o" w:date="2021-03-24T13:34:00Z">
              <w:rPr/>
            </w:rPrChange>
          </w:rPr>
          <w:t>f</w:t>
        </w:r>
      </w:ins>
      <w:r w:rsidRPr="00B73010">
        <w:rPr>
          <w:rFonts w:ascii="Times New Roman" w:hAnsi="Times New Roman" w:cs="Times New Roman"/>
          <w:sz w:val="24"/>
          <w:rPrChange w:id="359" w:author="o" w:date="2021-03-24T13:34:00Z">
            <w:rPr/>
          </w:rPrChange>
        </w:rPr>
        <w:t>rogweed</w:t>
      </w:r>
      <w:proofErr w:type="spellEnd"/>
      <w:r w:rsidRPr="00B73010">
        <w:rPr>
          <w:rFonts w:ascii="Times New Roman" w:hAnsi="Times New Roman" w:cs="Times New Roman"/>
          <w:sz w:val="24"/>
          <w:rPrChange w:id="360" w:author="o" w:date="2021-03-24T13:34:00Z">
            <w:rPr/>
          </w:rPrChange>
        </w:rPr>
        <w:t xml:space="preserve"> and </w:t>
      </w:r>
      <w:proofErr w:type="spellStart"/>
      <w:r w:rsidRPr="00B73010">
        <w:rPr>
          <w:rFonts w:ascii="Times New Roman" w:hAnsi="Times New Roman" w:cs="Times New Roman"/>
          <w:sz w:val="24"/>
          <w:rPrChange w:id="361" w:author="o" w:date="2021-03-24T13:34:00Z">
            <w:rPr/>
          </w:rPrChange>
        </w:rPr>
        <w:t>marsh</w:t>
      </w:r>
      <w:proofErr w:type="spellEnd"/>
      <w:r w:rsidRPr="00B73010">
        <w:rPr>
          <w:rFonts w:ascii="Times New Roman" w:hAnsi="Times New Roman" w:cs="Times New Roman"/>
          <w:sz w:val="24"/>
          <w:rPrChange w:id="362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63" w:author="o" w:date="2021-03-24T13:34:00Z">
            <w:rPr/>
          </w:rPrChange>
        </w:rPr>
        <w:t>gladiolus</w:t>
      </w:r>
      <w:proofErr w:type="spellEnd"/>
    </w:p>
    <w:p w14:paraId="00000012" w14:textId="77777777" w:rsidR="00732C07" w:rsidRPr="00B73010" w:rsidRDefault="00B73010">
      <w:pPr>
        <w:rPr>
          <w:rFonts w:ascii="Times New Roman" w:hAnsi="Times New Roman" w:cs="Times New Roman"/>
          <w:sz w:val="24"/>
          <w:rPrChange w:id="364" w:author="o" w:date="2021-03-24T13:34:00Z">
            <w:rPr/>
          </w:rPrChange>
        </w:rPr>
      </w:pPr>
      <w:r w:rsidRPr="00B73010">
        <w:rPr>
          <w:rFonts w:ascii="Times New Roman" w:hAnsi="Times New Roman" w:cs="Times New Roman"/>
          <w:sz w:val="24"/>
          <w:rPrChange w:id="365" w:author="o" w:date="2021-03-24T13:34:00Z">
            <w:rPr/>
          </w:rPrChange>
        </w:rPr>
        <w:t xml:space="preserve">- </w:t>
      </w:r>
      <w:proofErr w:type="spellStart"/>
      <w:r w:rsidRPr="00B73010">
        <w:rPr>
          <w:rFonts w:ascii="Times New Roman" w:hAnsi="Times New Roman" w:cs="Times New Roman"/>
          <w:sz w:val="24"/>
          <w:rPrChange w:id="366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367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68" w:author="o" w:date="2021-03-24T13:34:00Z">
            <w:rPr/>
          </w:rPrChange>
        </w:rPr>
        <w:t>number</w:t>
      </w:r>
      <w:proofErr w:type="spellEnd"/>
      <w:r w:rsidRPr="00B73010">
        <w:rPr>
          <w:rFonts w:ascii="Times New Roman" w:hAnsi="Times New Roman" w:cs="Times New Roman"/>
          <w:sz w:val="24"/>
          <w:rPrChange w:id="369" w:author="o" w:date="2021-03-24T13:34:00Z">
            <w:rPr/>
          </w:rPrChange>
        </w:rPr>
        <w:t xml:space="preserve"> of </w:t>
      </w:r>
      <w:proofErr w:type="spellStart"/>
      <w:r w:rsidRPr="00B73010">
        <w:rPr>
          <w:rFonts w:ascii="Times New Roman" w:hAnsi="Times New Roman" w:cs="Times New Roman"/>
          <w:sz w:val="24"/>
          <w:rPrChange w:id="370" w:author="o" w:date="2021-03-24T13:34:00Z">
            <w:rPr/>
          </w:rPrChange>
        </w:rPr>
        <w:t>protected</w:t>
      </w:r>
      <w:proofErr w:type="spellEnd"/>
      <w:r w:rsidRPr="00B73010">
        <w:rPr>
          <w:rFonts w:ascii="Times New Roman" w:hAnsi="Times New Roman" w:cs="Times New Roman"/>
          <w:sz w:val="24"/>
          <w:rPrChange w:id="371" w:author="o" w:date="2021-03-24T13:34:00Z">
            <w:rPr/>
          </w:rPrChange>
        </w:rPr>
        <w:t xml:space="preserve">, </w:t>
      </w:r>
      <w:proofErr w:type="spellStart"/>
      <w:r w:rsidRPr="00B73010">
        <w:rPr>
          <w:rFonts w:ascii="Times New Roman" w:hAnsi="Times New Roman" w:cs="Times New Roman"/>
          <w:sz w:val="24"/>
          <w:rPrChange w:id="372" w:author="o" w:date="2021-03-24T13:34:00Z">
            <w:rPr/>
          </w:rPrChange>
        </w:rPr>
        <w:t>rare</w:t>
      </w:r>
      <w:proofErr w:type="spellEnd"/>
      <w:r w:rsidRPr="00B73010">
        <w:rPr>
          <w:rFonts w:ascii="Times New Roman" w:hAnsi="Times New Roman" w:cs="Times New Roman"/>
          <w:sz w:val="24"/>
          <w:rPrChange w:id="373" w:author="o" w:date="2021-03-24T13:34:00Z">
            <w:rPr/>
          </w:rPrChange>
        </w:rPr>
        <w:t xml:space="preserve"> and </w:t>
      </w:r>
      <w:proofErr w:type="spellStart"/>
      <w:r w:rsidRPr="00B73010">
        <w:rPr>
          <w:rFonts w:ascii="Times New Roman" w:hAnsi="Times New Roman" w:cs="Times New Roman"/>
          <w:sz w:val="24"/>
          <w:rPrChange w:id="374" w:author="o" w:date="2021-03-24T13:34:00Z">
            <w:rPr/>
          </w:rPrChange>
        </w:rPr>
        <w:t>interesting</w:t>
      </w:r>
      <w:proofErr w:type="spellEnd"/>
      <w:r w:rsidRPr="00B73010">
        <w:rPr>
          <w:rFonts w:ascii="Times New Roman" w:hAnsi="Times New Roman" w:cs="Times New Roman"/>
          <w:sz w:val="24"/>
          <w:rPrChange w:id="375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76" w:author="o" w:date="2021-03-24T13:34:00Z">
            <w:rPr/>
          </w:rPrChange>
        </w:rPr>
        <w:t>animal</w:t>
      </w:r>
      <w:proofErr w:type="spellEnd"/>
      <w:r w:rsidRPr="00B73010">
        <w:rPr>
          <w:rFonts w:ascii="Times New Roman" w:hAnsi="Times New Roman" w:cs="Times New Roman"/>
          <w:sz w:val="24"/>
          <w:rPrChange w:id="377" w:author="o" w:date="2021-03-24T13:34:00Z">
            <w:rPr/>
          </w:rPrChange>
        </w:rPr>
        <w:t xml:space="preserve"> species is in </w:t>
      </w:r>
      <w:proofErr w:type="spellStart"/>
      <w:r w:rsidRPr="00B73010">
        <w:rPr>
          <w:rFonts w:ascii="Times New Roman" w:hAnsi="Times New Roman" w:cs="Times New Roman"/>
          <w:sz w:val="24"/>
          <w:rPrChange w:id="378" w:author="o" w:date="2021-03-24T13:34:00Z">
            <w:rPr/>
          </w:rPrChange>
        </w:rPr>
        <w:t>the</w:t>
      </w:r>
      <w:proofErr w:type="spellEnd"/>
      <w:r w:rsidRPr="00B73010">
        <w:rPr>
          <w:rFonts w:ascii="Times New Roman" w:hAnsi="Times New Roman" w:cs="Times New Roman"/>
          <w:sz w:val="24"/>
          <w:rPrChange w:id="379" w:author="o" w:date="2021-03-24T13:34:00Z">
            <w:rPr/>
          </w:rPrChange>
        </w:rPr>
        <w:t xml:space="preserve"> </w:t>
      </w:r>
      <w:proofErr w:type="spellStart"/>
      <w:r w:rsidRPr="00B73010">
        <w:rPr>
          <w:rFonts w:ascii="Times New Roman" w:hAnsi="Times New Roman" w:cs="Times New Roman"/>
          <w:sz w:val="24"/>
          <w:rPrChange w:id="380" w:author="o" w:date="2021-03-24T13:34:00Z">
            <w:rPr/>
          </w:rPrChange>
        </w:rPr>
        <w:t>hundreds</w:t>
      </w:r>
      <w:proofErr w:type="spellEnd"/>
    </w:p>
    <w:p w14:paraId="00000013" w14:textId="77777777" w:rsidR="00732C07" w:rsidRPr="00B73010" w:rsidRDefault="00732C07">
      <w:pPr>
        <w:rPr>
          <w:rFonts w:ascii="Times New Roman" w:hAnsi="Times New Roman" w:cs="Times New Roman"/>
          <w:sz w:val="24"/>
          <w:rPrChange w:id="381" w:author="o" w:date="2021-03-24T13:34:00Z">
            <w:rPr/>
          </w:rPrChange>
        </w:rPr>
      </w:pPr>
    </w:p>
    <w:sectPr w:rsidR="00732C07" w:rsidRPr="00B730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">
    <w15:presenceInfo w15:providerId="None" w15:userId="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07"/>
    <w:rsid w:val="00732C07"/>
    <w:rsid w:val="00B7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8E04"/>
  <w15:docId w15:val="{74211A30-0E9B-42EE-93A3-BC90193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o</cp:lastModifiedBy>
  <cp:revision>2</cp:revision>
  <dcterms:created xsi:type="dcterms:W3CDTF">2021-03-24T12:36:00Z</dcterms:created>
  <dcterms:modified xsi:type="dcterms:W3CDTF">2021-03-24T12:36:00Z</dcterms:modified>
</cp:coreProperties>
</file>